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DE5" w:rsidRPr="004C530A" w:rsidRDefault="00441DE5" w:rsidP="004C530A">
      <w:pPr>
        <w:pStyle w:val="blackitalictext"/>
        <w:spacing w:before="0" w:after="0" w:line="276" w:lineRule="auto"/>
        <w:jc w:val="center"/>
        <w:rPr>
          <w:b/>
          <w:sz w:val="28"/>
          <w:szCs w:val="28"/>
        </w:rPr>
      </w:pPr>
      <w:r w:rsidRPr="004C530A">
        <w:rPr>
          <w:b/>
          <w:sz w:val="28"/>
          <w:szCs w:val="28"/>
        </w:rPr>
        <w:t xml:space="preserve">PARTICIPANT </w:t>
      </w:r>
      <w:r w:rsidR="00A95887" w:rsidRPr="004C530A">
        <w:rPr>
          <w:b/>
          <w:sz w:val="28"/>
          <w:szCs w:val="28"/>
        </w:rPr>
        <w:t xml:space="preserve">INFORMATION </w:t>
      </w:r>
      <w:r w:rsidRPr="004C530A">
        <w:rPr>
          <w:b/>
          <w:sz w:val="28"/>
          <w:szCs w:val="28"/>
        </w:rPr>
        <w:t xml:space="preserve">AND </w:t>
      </w:r>
      <w:r w:rsidR="005B7C75" w:rsidRPr="004C530A">
        <w:rPr>
          <w:b/>
          <w:sz w:val="28"/>
          <w:szCs w:val="28"/>
        </w:rPr>
        <w:t xml:space="preserve">CONSENT </w:t>
      </w:r>
    </w:p>
    <w:p w:rsidR="005B7C75" w:rsidRPr="004C530A" w:rsidRDefault="005B7C75" w:rsidP="004C530A">
      <w:pPr>
        <w:pStyle w:val="blackitalictext"/>
        <w:spacing w:before="0" w:after="120" w:line="276" w:lineRule="auto"/>
        <w:jc w:val="center"/>
        <w:rPr>
          <w:b/>
          <w:sz w:val="28"/>
          <w:szCs w:val="28"/>
        </w:rPr>
      </w:pPr>
      <w:r w:rsidRPr="004C530A">
        <w:rPr>
          <w:b/>
          <w:sz w:val="28"/>
          <w:szCs w:val="28"/>
        </w:rPr>
        <w:t xml:space="preserve">TO </w:t>
      </w:r>
      <w:r w:rsidR="00A95887" w:rsidRPr="004C530A">
        <w:rPr>
          <w:b/>
          <w:sz w:val="28"/>
          <w:szCs w:val="28"/>
        </w:rPr>
        <w:t>TAKE PART</w:t>
      </w:r>
      <w:r w:rsidRPr="004C530A">
        <w:rPr>
          <w:b/>
          <w:sz w:val="28"/>
          <w:szCs w:val="28"/>
        </w:rPr>
        <w:t xml:space="preserve"> IN A CLINICAL RESEARCH STUDY</w:t>
      </w:r>
    </w:p>
    <w:p w:rsidR="00DE1675" w:rsidRPr="00615641" w:rsidRDefault="00A95887" w:rsidP="00DE1675">
      <w:pPr>
        <w:jc w:val="center"/>
        <w:rPr>
          <w:b/>
          <w:bCs/>
        </w:rPr>
      </w:pPr>
      <w:r>
        <w:rPr>
          <w:b/>
          <w:bCs/>
        </w:rPr>
        <w:t xml:space="preserve">Full Study Title: </w:t>
      </w:r>
      <w:r w:rsidR="00DE1675" w:rsidRPr="00615641">
        <w:rPr>
          <w:b/>
          <w:bCs/>
        </w:rPr>
        <w:t xml:space="preserve">A </w:t>
      </w:r>
      <w:r w:rsidR="00A100AA">
        <w:rPr>
          <w:b/>
          <w:bCs/>
        </w:rPr>
        <w:t>D</w:t>
      </w:r>
      <w:r w:rsidR="00DE1675" w:rsidRPr="00615641">
        <w:rPr>
          <w:b/>
          <w:bCs/>
        </w:rPr>
        <w:t xml:space="preserve">ouble-blind, </w:t>
      </w:r>
      <w:r w:rsidR="00A100AA">
        <w:rPr>
          <w:b/>
          <w:bCs/>
        </w:rPr>
        <w:t>R</w:t>
      </w:r>
      <w:r w:rsidR="00DE1675" w:rsidRPr="00615641">
        <w:rPr>
          <w:b/>
          <w:bCs/>
        </w:rPr>
        <w:t xml:space="preserve">andomised, </w:t>
      </w:r>
      <w:r w:rsidR="00A100AA">
        <w:rPr>
          <w:b/>
          <w:bCs/>
        </w:rPr>
        <w:t>P</w:t>
      </w:r>
      <w:r w:rsidR="00DE1675" w:rsidRPr="00615641">
        <w:rPr>
          <w:b/>
          <w:bCs/>
        </w:rPr>
        <w:t xml:space="preserve">lacebo controlled, </w:t>
      </w:r>
      <w:proofErr w:type="gramStart"/>
      <w:r w:rsidR="00A100AA">
        <w:rPr>
          <w:b/>
          <w:bCs/>
        </w:rPr>
        <w:t>T</w:t>
      </w:r>
      <w:r w:rsidR="00DE1675" w:rsidRPr="00615641">
        <w:rPr>
          <w:b/>
          <w:bCs/>
        </w:rPr>
        <w:t>wo</w:t>
      </w:r>
      <w:proofErr w:type="gramEnd"/>
      <w:r w:rsidR="00A100AA">
        <w:rPr>
          <w:b/>
          <w:bCs/>
        </w:rPr>
        <w:t xml:space="preserve"> </w:t>
      </w:r>
      <w:r w:rsidR="00DE1675" w:rsidRPr="00615641">
        <w:rPr>
          <w:b/>
          <w:bCs/>
        </w:rPr>
        <w:t xml:space="preserve">period </w:t>
      </w:r>
      <w:r w:rsidR="00A100AA">
        <w:rPr>
          <w:b/>
          <w:bCs/>
        </w:rPr>
        <w:t>C</w:t>
      </w:r>
      <w:r w:rsidR="00DE1675" w:rsidRPr="00615641">
        <w:rPr>
          <w:b/>
          <w:bCs/>
        </w:rPr>
        <w:t xml:space="preserve">ross-over </w:t>
      </w:r>
      <w:r w:rsidR="00A100AA">
        <w:rPr>
          <w:b/>
          <w:bCs/>
        </w:rPr>
        <w:t>S</w:t>
      </w:r>
      <w:r w:rsidR="00DE1675" w:rsidRPr="00615641">
        <w:rPr>
          <w:b/>
          <w:bCs/>
        </w:rPr>
        <w:t xml:space="preserve">tudy to </w:t>
      </w:r>
      <w:r w:rsidR="00A100AA">
        <w:rPr>
          <w:b/>
          <w:bCs/>
        </w:rPr>
        <w:t>E</w:t>
      </w:r>
      <w:r w:rsidR="00DE1675" w:rsidRPr="00615641">
        <w:rPr>
          <w:b/>
          <w:bCs/>
        </w:rPr>
        <w:t xml:space="preserve">valuate the </w:t>
      </w:r>
      <w:r w:rsidR="00A100AA">
        <w:rPr>
          <w:b/>
          <w:bCs/>
        </w:rPr>
        <w:t>E</w:t>
      </w:r>
      <w:r w:rsidR="00DE1675" w:rsidRPr="00615641">
        <w:rPr>
          <w:b/>
          <w:bCs/>
        </w:rPr>
        <w:t xml:space="preserve">fficacy and </w:t>
      </w:r>
      <w:r w:rsidR="00A100AA">
        <w:rPr>
          <w:b/>
          <w:bCs/>
        </w:rPr>
        <w:t>S</w:t>
      </w:r>
      <w:r w:rsidR="00DE1675" w:rsidRPr="00615641">
        <w:rPr>
          <w:b/>
          <w:bCs/>
        </w:rPr>
        <w:t xml:space="preserve">afety of </w:t>
      </w:r>
      <w:proofErr w:type="spellStart"/>
      <w:r w:rsidR="000664C6">
        <w:rPr>
          <w:b/>
          <w:bCs/>
        </w:rPr>
        <w:t>O</w:t>
      </w:r>
      <w:r w:rsidR="00DE1675" w:rsidRPr="00615641">
        <w:rPr>
          <w:b/>
          <w:bCs/>
        </w:rPr>
        <w:t>rvepitant</w:t>
      </w:r>
      <w:proofErr w:type="spellEnd"/>
      <w:r w:rsidR="00DE1675" w:rsidRPr="00615641">
        <w:rPr>
          <w:b/>
          <w:bCs/>
        </w:rPr>
        <w:t xml:space="preserve"> in </w:t>
      </w:r>
      <w:r w:rsidR="000664C6">
        <w:rPr>
          <w:b/>
          <w:bCs/>
        </w:rPr>
        <w:t>C</w:t>
      </w:r>
      <w:r w:rsidR="00DE1675" w:rsidRPr="00615641">
        <w:rPr>
          <w:b/>
          <w:bCs/>
        </w:rPr>
        <w:t xml:space="preserve">hronic </w:t>
      </w:r>
      <w:r w:rsidR="000664C6">
        <w:rPr>
          <w:b/>
          <w:bCs/>
        </w:rPr>
        <w:t>C</w:t>
      </w:r>
      <w:r w:rsidR="00DE1675" w:rsidRPr="00615641">
        <w:rPr>
          <w:b/>
          <w:bCs/>
        </w:rPr>
        <w:t xml:space="preserve">ough in </w:t>
      </w:r>
      <w:r w:rsidR="000664C6">
        <w:rPr>
          <w:b/>
          <w:bCs/>
        </w:rPr>
        <w:t>P</w:t>
      </w:r>
      <w:r w:rsidR="00DE1675" w:rsidRPr="00615641">
        <w:rPr>
          <w:b/>
          <w:bCs/>
        </w:rPr>
        <w:t xml:space="preserve">atients with </w:t>
      </w:r>
      <w:r w:rsidR="000664C6">
        <w:rPr>
          <w:b/>
          <w:bCs/>
        </w:rPr>
        <w:t>I</w:t>
      </w:r>
      <w:r w:rsidR="00DE1675" w:rsidRPr="00615641">
        <w:rPr>
          <w:b/>
          <w:bCs/>
        </w:rPr>
        <w:t xml:space="preserve">diopathic </w:t>
      </w:r>
      <w:r w:rsidR="000664C6">
        <w:rPr>
          <w:b/>
          <w:bCs/>
        </w:rPr>
        <w:t>P</w:t>
      </w:r>
      <w:r w:rsidR="00DE1675" w:rsidRPr="00615641">
        <w:rPr>
          <w:b/>
          <w:bCs/>
        </w:rPr>
        <w:t xml:space="preserve">ulmonary </w:t>
      </w:r>
      <w:r w:rsidR="000664C6">
        <w:rPr>
          <w:b/>
          <w:bCs/>
        </w:rPr>
        <w:t>F</w:t>
      </w:r>
      <w:r w:rsidR="00DE1675" w:rsidRPr="00615641">
        <w:rPr>
          <w:b/>
          <w:bCs/>
        </w:rPr>
        <w:t>ibrosis</w:t>
      </w:r>
    </w:p>
    <w:p w:rsidR="005A21F6" w:rsidRPr="00F6466F" w:rsidRDefault="00A95887" w:rsidP="007B45F8">
      <w:pPr>
        <w:spacing w:after="0"/>
        <w:jc w:val="center"/>
        <w:rPr>
          <w:rFonts w:ascii="Arial" w:hAnsi="Arial" w:cs="Arial"/>
          <w:b/>
          <w:szCs w:val="24"/>
        </w:rPr>
      </w:pPr>
      <w:r>
        <w:rPr>
          <w:b/>
          <w:szCs w:val="24"/>
        </w:rPr>
        <w:t xml:space="preserve">Short Study Title: </w:t>
      </w:r>
      <w:r w:rsidR="00B21799" w:rsidRPr="00F6466F">
        <w:rPr>
          <w:b/>
          <w:szCs w:val="24"/>
        </w:rPr>
        <w:t>A study to</w:t>
      </w:r>
      <w:r w:rsidR="00422DCF" w:rsidRPr="00F6466F">
        <w:rPr>
          <w:b/>
          <w:szCs w:val="24"/>
        </w:rPr>
        <w:t xml:space="preserve"> find out if</w:t>
      </w:r>
      <w:r w:rsidR="008F6DAE" w:rsidRPr="00F6466F">
        <w:rPr>
          <w:b/>
          <w:szCs w:val="24"/>
        </w:rPr>
        <w:t xml:space="preserve"> </w:t>
      </w:r>
      <w:proofErr w:type="spellStart"/>
      <w:r w:rsidR="000664C6">
        <w:rPr>
          <w:b/>
          <w:bCs/>
        </w:rPr>
        <w:t>o</w:t>
      </w:r>
      <w:r w:rsidR="000664C6" w:rsidRPr="00615641">
        <w:rPr>
          <w:b/>
          <w:bCs/>
        </w:rPr>
        <w:t>rvepitant</w:t>
      </w:r>
      <w:proofErr w:type="spellEnd"/>
      <w:r w:rsidR="000664C6" w:rsidRPr="00615641">
        <w:rPr>
          <w:b/>
          <w:bCs/>
        </w:rPr>
        <w:t xml:space="preserve"> </w:t>
      </w:r>
      <w:r w:rsidR="005B7C75" w:rsidRPr="00F6466F">
        <w:rPr>
          <w:b/>
          <w:szCs w:val="24"/>
        </w:rPr>
        <w:t xml:space="preserve">is safe to use and reduces </w:t>
      </w:r>
      <w:r w:rsidR="00AD7DDD" w:rsidRPr="0032393E">
        <w:rPr>
          <w:b/>
        </w:rPr>
        <w:t xml:space="preserve">the severity of </w:t>
      </w:r>
      <w:r w:rsidR="0032393E">
        <w:rPr>
          <w:b/>
        </w:rPr>
        <w:t>cough</w:t>
      </w:r>
      <w:r w:rsidR="00AD7DDD" w:rsidRPr="00AD7DDD">
        <w:rPr>
          <w:b/>
        </w:rPr>
        <w:t xml:space="preserve"> </w:t>
      </w:r>
      <w:r w:rsidR="00B12EEB" w:rsidRPr="00E8436C">
        <w:rPr>
          <w:b/>
        </w:rPr>
        <w:t>in patients with idiopathic pulmonary fibrosis</w:t>
      </w:r>
    </w:p>
    <w:p w:rsidR="007611EA" w:rsidRDefault="007611EA" w:rsidP="00AC46FB">
      <w:pPr>
        <w:spacing w:after="0"/>
        <w:ind w:left="2160"/>
        <w:jc w:val="both"/>
        <w:rPr>
          <w:b/>
          <w:sz w:val="28"/>
          <w:szCs w:val="28"/>
        </w:rPr>
      </w:pPr>
    </w:p>
    <w:p w:rsidR="00C36088" w:rsidRPr="00F6466F" w:rsidRDefault="00C36088" w:rsidP="00AC46FB">
      <w:pPr>
        <w:spacing w:after="0"/>
        <w:ind w:left="2160"/>
        <w:jc w:val="both"/>
        <w:rPr>
          <w:b/>
          <w:sz w:val="28"/>
          <w:szCs w:val="28"/>
        </w:rPr>
        <w:sectPr w:rsidR="00C36088" w:rsidRPr="00F6466F" w:rsidSect="004020CF">
          <w:headerReference w:type="default" r:id="rId8"/>
          <w:footerReference w:type="default" r:id="rId9"/>
          <w:pgSz w:w="11906" w:h="16838"/>
          <w:pgMar w:top="720" w:right="1080" w:bottom="720" w:left="1080" w:header="706" w:footer="706" w:gutter="0"/>
          <w:pgNumType w:start="1"/>
          <w:cols w:space="708"/>
          <w:docGrid w:linePitch="360"/>
        </w:sectPr>
      </w:pPr>
    </w:p>
    <w:p w:rsidR="005A21F6" w:rsidRPr="00F6466F" w:rsidRDefault="005A21F6" w:rsidP="008B50AB">
      <w:pPr>
        <w:pStyle w:val="Heading1"/>
        <w:numPr>
          <w:ilvl w:val="0"/>
          <w:numId w:val="0"/>
        </w:numPr>
        <w:pBdr>
          <w:top w:val="single" w:sz="4" w:space="2" w:color="auto"/>
        </w:pBdr>
        <w:spacing w:before="60" w:after="60"/>
      </w:pPr>
      <w:r w:rsidRPr="00F6466F">
        <w:t>We invite you to take part in a research study</w:t>
      </w:r>
    </w:p>
    <w:p w:rsidR="00F822C4" w:rsidRPr="00B81812" w:rsidRDefault="00B21799" w:rsidP="00B81812">
      <w:pPr>
        <w:pStyle w:val="blackitalictext"/>
        <w:spacing w:before="40" w:after="40"/>
        <w:ind w:right="-142"/>
        <w:rPr>
          <w:i w:val="0"/>
          <w:szCs w:val="24"/>
        </w:rPr>
      </w:pPr>
      <w:r w:rsidRPr="00B81812">
        <w:rPr>
          <w:i w:val="0"/>
          <w:szCs w:val="24"/>
        </w:rPr>
        <w:t>Before decid</w:t>
      </w:r>
      <w:r w:rsidR="000D12D5" w:rsidRPr="00B81812">
        <w:rPr>
          <w:i w:val="0"/>
          <w:szCs w:val="24"/>
        </w:rPr>
        <w:t>ing</w:t>
      </w:r>
      <w:r w:rsidRPr="00B81812">
        <w:rPr>
          <w:i w:val="0"/>
          <w:szCs w:val="24"/>
        </w:rPr>
        <w:t xml:space="preserve"> whether to take part, it is important for you to understand why the research is being done and what it will involve.</w:t>
      </w:r>
    </w:p>
    <w:p w:rsidR="00B21799" w:rsidRPr="00B81812" w:rsidRDefault="00B21799" w:rsidP="00B81812">
      <w:pPr>
        <w:pStyle w:val="blackitalictext"/>
        <w:spacing w:before="40" w:after="40"/>
        <w:ind w:right="-142"/>
        <w:rPr>
          <w:i w:val="0"/>
          <w:szCs w:val="24"/>
        </w:rPr>
      </w:pPr>
      <w:r w:rsidRPr="00B81812">
        <w:rPr>
          <w:i w:val="0"/>
          <w:szCs w:val="24"/>
        </w:rPr>
        <w:t>Please take time to read the following information carefully</w:t>
      </w:r>
      <w:r w:rsidR="00D96702" w:rsidRPr="00B81812">
        <w:rPr>
          <w:i w:val="0"/>
          <w:szCs w:val="24"/>
        </w:rPr>
        <w:t xml:space="preserve">. </w:t>
      </w:r>
      <w:r w:rsidRPr="00B81812">
        <w:rPr>
          <w:i w:val="0"/>
          <w:szCs w:val="24"/>
        </w:rPr>
        <w:t xml:space="preserve">Discuss it with </w:t>
      </w:r>
      <w:r w:rsidR="00C82DA0" w:rsidRPr="00B81812">
        <w:rPr>
          <w:i w:val="0"/>
          <w:szCs w:val="24"/>
        </w:rPr>
        <w:t xml:space="preserve">your doctor, your </w:t>
      </w:r>
      <w:r w:rsidRPr="00B81812">
        <w:rPr>
          <w:i w:val="0"/>
          <w:szCs w:val="24"/>
        </w:rPr>
        <w:t>friends and relatives if you wish.</w:t>
      </w:r>
    </w:p>
    <w:p w:rsidR="00B21799" w:rsidRPr="00B81812" w:rsidRDefault="00B21799" w:rsidP="00B81812">
      <w:pPr>
        <w:pStyle w:val="blackitalictext"/>
        <w:spacing w:before="40" w:after="40"/>
        <w:ind w:right="-142"/>
        <w:rPr>
          <w:i w:val="0"/>
          <w:szCs w:val="24"/>
        </w:rPr>
      </w:pPr>
      <w:r w:rsidRPr="00B81812">
        <w:rPr>
          <w:i w:val="0"/>
          <w:szCs w:val="24"/>
        </w:rPr>
        <w:t>You are free to decide whether or not to take part in this study</w:t>
      </w:r>
      <w:r w:rsidR="00D96702" w:rsidRPr="00B81812">
        <w:rPr>
          <w:i w:val="0"/>
          <w:szCs w:val="24"/>
        </w:rPr>
        <w:t xml:space="preserve">. </w:t>
      </w:r>
      <w:r w:rsidRPr="00B81812">
        <w:rPr>
          <w:i w:val="0"/>
          <w:szCs w:val="24"/>
        </w:rPr>
        <w:t>If you choose not to take part, this will not affect the care you get from your own doctors.</w:t>
      </w:r>
    </w:p>
    <w:p w:rsidR="007406B5" w:rsidRPr="00B81812" w:rsidRDefault="00E4265E" w:rsidP="00B81812">
      <w:pPr>
        <w:pStyle w:val="blackitalictext"/>
        <w:spacing w:before="40" w:after="40"/>
        <w:ind w:right="-142"/>
        <w:rPr>
          <w:i w:val="0"/>
          <w:szCs w:val="24"/>
        </w:rPr>
      </w:pPr>
      <w:r w:rsidRPr="00B81812">
        <w:rPr>
          <w:i w:val="0"/>
          <w:szCs w:val="24"/>
        </w:rPr>
        <w:t>Some terms may be unfamiliar to you</w:t>
      </w:r>
      <w:r w:rsidR="00D96702" w:rsidRPr="00B81812">
        <w:rPr>
          <w:i w:val="0"/>
          <w:szCs w:val="24"/>
        </w:rPr>
        <w:t xml:space="preserve">. </w:t>
      </w:r>
      <w:r w:rsidR="00B21799" w:rsidRPr="00B81812">
        <w:rPr>
          <w:i w:val="0"/>
          <w:szCs w:val="24"/>
        </w:rPr>
        <w:t>Ask us if there is anything that is not clear or if you would like more information.</w:t>
      </w:r>
    </w:p>
    <w:p w:rsidR="005A21F6" w:rsidRPr="00F6466F" w:rsidRDefault="005A21F6" w:rsidP="008B50AB">
      <w:pPr>
        <w:pStyle w:val="Heading1"/>
        <w:numPr>
          <w:ilvl w:val="0"/>
          <w:numId w:val="0"/>
        </w:numPr>
        <w:spacing w:before="60" w:after="60"/>
      </w:pPr>
      <w:r w:rsidRPr="00F6466F">
        <w:t>Important things that you need to know</w:t>
      </w:r>
    </w:p>
    <w:p w:rsidR="002017BD" w:rsidRPr="00F6466F" w:rsidRDefault="00733A1F" w:rsidP="00AC46FB">
      <w:pPr>
        <w:pStyle w:val="ListParagraph"/>
        <w:numPr>
          <w:ilvl w:val="0"/>
          <w:numId w:val="3"/>
        </w:numPr>
        <w:spacing w:after="0"/>
        <w:ind w:left="142" w:hanging="142"/>
        <w:contextualSpacing w:val="0"/>
      </w:pPr>
      <w:r w:rsidRPr="00F6466F">
        <w:t>We want to find out how we</w:t>
      </w:r>
      <w:r w:rsidR="002C2D52" w:rsidRPr="00F6466F">
        <w:t xml:space="preserve">ll </w:t>
      </w:r>
      <w:bookmarkStart w:id="8" w:name="_Hlk93778919"/>
      <w:proofErr w:type="spellStart"/>
      <w:r w:rsidR="00FB3950">
        <w:t>o</w:t>
      </w:r>
      <w:r w:rsidR="00FB3950" w:rsidRPr="00FB3950">
        <w:t>rvepitant</w:t>
      </w:r>
      <w:bookmarkEnd w:id="8"/>
      <w:proofErr w:type="spellEnd"/>
      <w:r w:rsidR="00FB3950" w:rsidRPr="00615641">
        <w:rPr>
          <w:b/>
          <w:bCs/>
        </w:rPr>
        <w:t xml:space="preserve"> </w:t>
      </w:r>
      <w:r w:rsidR="005B7C75" w:rsidRPr="00F6466F">
        <w:t xml:space="preserve">(the study drug) </w:t>
      </w:r>
      <w:r w:rsidR="003E3AFD" w:rsidRPr="00F6466F">
        <w:t xml:space="preserve">works in patients </w:t>
      </w:r>
      <w:r w:rsidR="003E2862">
        <w:t xml:space="preserve">with </w:t>
      </w:r>
      <w:r w:rsidR="004F5107" w:rsidRPr="004F5107">
        <w:t xml:space="preserve">idiopathic pulmonary fibrosis </w:t>
      </w:r>
      <w:r w:rsidR="004F5107">
        <w:t>(</w:t>
      </w:r>
      <w:r w:rsidR="00C42D60">
        <w:t>IPF</w:t>
      </w:r>
      <w:r w:rsidR="004F5107">
        <w:t>)</w:t>
      </w:r>
      <w:r w:rsidR="003E2862">
        <w:t xml:space="preserve"> </w:t>
      </w:r>
      <w:r w:rsidR="00020EF2" w:rsidRPr="00F6466F">
        <w:t>who</w:t>
      </w:r>
      <w:r w:rsidR="008F6DAE" w:rsidRPr="00F6466F">
        <w:t xml:space="preserve"> have </w:t>
      </w:r>
      <w:r w:rsidR="003E2862">
        <w:t>chronic cough</w:t>
      </w:r>
      <w:r w:rsidR="005B7C75" w:rsidRPr="00F6466F">
        <w:t>.</w:t>
      </w:r>
    </w:p>
    <w:p w:rsidR="009B346C" w:rsidRDefault="003E2862" w:rsidP="00AC46FB">
      <w:pPr>
        <w:pStyle w:val="ListParagraph"/>
        <w:numPr>
          <w:ilvl w:val="0"/>
          <w:numId w:val="3"/>
        </w:numPr>
        <w:spacing w:after="0"/>
        <w:ind w:left="142" w:hanging="142"/>
        <w:contextualSpacing w:val="0"/>
      </w:pPr>
      <w:proofErr w:type="spellStart"/>
      <w:r w:rsidRPr="003E2862">
        <w:t>Orvepitant</w:t>
      </w:r>
      <w:proofErr w:type="spellEnd"/>
      <w:r w:rsidRPr="003E2862">
        <w:t xml:space="preserve"> </w:t>
      </w:r>
      <w:r w:rsidR="009B346C">
        <w:t>is an investigational medicine, meaning it is not yet approved for use</w:t>
      </w:r>
      <w:r w:rsidR="001F1985">
        <w:t>.</w:t>
      </w:r>
    </w:p>
    <w:p w:rsidR="003E3AFD" w:rsidRPr="00F6466F" w:rsidRDefault="003E3AFD" w:rsidP="00AC46FB">
      <w:pPr>
        <w:pStyle w:val="ListParagraph"/>
        <w:numPr>
          <w:ilvl w:val="0"/>
          <w:numId w:val="3"/>
        </w:numPr>
        <w:spacing w:after="0"/>
        <w:ind w:left="142" w:hanging="142"/>
        <w:contextualSpacing w:val="0"/>
      </w:pPr>
      <w:r w:rsidRPr="00F6466F">
        <w:t>You have been invited to take part because you have</w:t>
      </w:r>
      <w:r w:rsidR="00771DCF">
        <w:t xml:space="preserve"> </w:t>
      </w:r>
      <w:r w:rsidR="009400BF">
        <w:t xml:space="preserve">chronic cough associated with </w:t>
      </w:r>
      <w:r w:rsidR="00207360">
        <w:t>IPF</w:t>
      </w:r>
      <w:r w:rsidRPr="00F6466F">
        <w:t>.</w:t>
      </w:r>
    </w:p>
    <w:p w:rsidR="00771DCF" w:rsidRPr="00A92D62" w:rsidRDefault="003E3AFD" w:rsidP="00AC46FB">
      <w:pPr>
        <w:pStyle w:val="ListParagraph"/>
        <w:numPr>
          <w:ilvl w:val="0"/>
          <w:numId w:val="3"/>
        </w:numPr>
        <w:spacing w:after="0"/>
        <w:ind w:left="142" w:hanging="142"/>
        <w:contextualSpacing w:val="0"/>
      </w:pPr>
      <w:r w:rsidRPr="00A57BB3">
        <w:t xml:space="preserve">If you decide to take part, you will </w:t>
      </w:r>
      <w:r w:rsidR="00207360">
        <w:t>meet with</w:t>
      </w:r>
      <w:r w:rsidR="008658C0" w:rsidRPr="00A57BB3">
        <w:t xml:space="preserve"> the study team</w:t>
      </w:r>
      <w:r w:rsidR="008F6DAE" w:rsidRPr="00A57BB3">
        <w:t xml:space="preserve"> </w:t>
      </w:r>
      <w:r w:rsidR="00A57BB3" w:rsidRPr="00F822B8">
        <w:t>eight</w:t>
      </w:r>
      <w:r w:rsidR="005308C0" w:rsidRPr="00F822B8">
        <w:t> </w:t>
      </w:r>
      <w:r w:rsidR="008F6DAE" w:rsidRPr="00F822B8">
        <w:t>times</w:t>
      </w:r>
      <w:r w:rsidR="00F42C49" w:rsidRPr="00F822B8">
        <w:t xml:space="preserve"> </w:t>
      </w:r>
      <w:r w:rsidR="00B144ED" w:rsidRPr="008C2D0F">
        <w:t xml:space="preserve">for </w:t>
      </w:r>
      <w:r w:rsidR="00D070D0" w:rsidRPr="008C2D0F">
        <w:t xml:space="preserve">between </w:t>
      </w:r>
      <w:r w:rsidR="00207360">
        <w:t>1</w:t>
      </w:r>
      <w:r w:rsidR="00D070D0" w:rsidRPr="008C2D0F">
        <w:t xml:space="preserve"> and</w:t>
      </w:r>
      <w:r w:rsidR="005C7626" w:rsidRPr="008C2D0F">
        <w:t xml:space="preserve"> </w:t>
      </w:r>
      <w:r w:rsidR="00D73202" w:rsidRPr="008C2D0F">
        <w:t xml:space="preserve">4 </w:t>
      </w:r>
      <w:r w:rsidR="008F6DAE" w:rsidRPr="008C2D0F">
        <w:t xml:space="preserve">hours </w:t>
      </w:r>
      <w:r w:rsidR="00F42C49" w:rsidRPr="008C2D0F">
        <w:t>each time</w:t>
      </w:r>
      <w:r w:rsidR="00D96702">
        <w:t xml:space="preserve">. </w:t>
      </w:r>
      <w:r w:rsidR="00F42C49" w:rsidRPr="008C2D0F">
        <w:t>You will</w:t>
      </w:r>
      <w:r w:rsidRPr="008C2D0F">
        <w:t xml:space="preserve"> have</w:t>
      </w:r>
      <w:r w:rsidRPr="00A92D62">
        <w:t xml:space="preserve"> some tests done and complete questionnaires about your symptoms</w:t>
      </w:r>
      <w:r w:rsidR="00D96702">
        <w:t xml:space="preserve">. </w:t>
      </w:r>
    </w:p>
    <w:p w:rsidR="003E3AFD" w:rsidRDefault="005A04AE" w:rsidP="00AC46FB">
      <w:pPr>
        <w:pStyle w:val="ListParagraph"/>
        <w:numPr>
          <w:ilvl w:val="0"/>
          <w:numId w:val="3"/>
        </w:numPr>
        <w:spacing w:after="0"/>
        <w:ind w:left="142" w:hanging="142"/>
        <w:contextualSpacing w:val="0"/>
      </w:pPr>
      <w:r>
        <w:t>A</w:t>
      </w:r>
      <w:r w:rsidR="00771DCF" w:rsidRPr="00D076CD">
        <w:t xml:space="preserve"> diary </w:t>
      </w:r>
      <w:r>
        <w:t xml:space="preserve">needs to be completed </w:t>
      </w:r>
      <w:r w:rsidR="00771DCF" w:rsidRPr="00D076CD">
        <w:t xml:space="preserve">every day </w:t>
      </w:r>
      <w:r w:rsidR="00992AE5">
        <w:t>for approximately 13 weeks</w:t>
      </w:r>
      <w:r w:rsidR="001F1985">
        <w:t>.</w:t>
      </w:r>
    </w:p>
    <w:p w:rsidR="008B50AB" w:rsidRPr="00D076CD" w:rsidRDefault="008B50AB" w:rsidP="00AC46FB">
      <w:pPr>
        <w:pStyle w:val="ListParagraph"/>
        <w:numPr>
          <w:ilvl w:val="0"/>
          <w:numId w:val="3"/>
        </w:numPr>
        <w:spacing w:after="0"/>
        <w:ind w:left="142" w:hanging="142"/>
        <w:contextualSpacing w:val="0"/>
      </w:pPr>
      <w:r>
        <w:t xml:space="preserve">At three visits during the study, you will </w:t>
      </w:r>
      <w:r w:rsidR="000F64A7">
        <w:t>have</w:t>
      </w:r>
      <w:r>
        <w:t xml:space="preserve"> a cough monitor </w:t>
      </w:r>
      <w:r w:rsidR="000F64A7">
        <w:t xml:space="preserve">fitted </w:t>
      </w:r>
      <w:r>
        <w:t>that you will need to wear for 24 hours</w:t>
      </w:r>
      <w:r w:rsidR="00D96702">
        <w:t xml:space="preserve">. </w:t>
      </w:r>
      <w:r>
        <w:t>This device records your cough</w:t>
      </w:r>
      <w:r w:rsidR="000F64A7">
        <w:t>ing</w:t>
      </w:r>
      <w:r>
        <w:t xml:space="preserve"> over that time period</w:t>
      </w:r>
      <w:r w:rsidR="00D96702">
        <w:t xml:space="preserve">. </w:t>
      </w:r>
    </w:p>
    <w:p w:rsidR="00E4265E" w:rsidRPr="00D076CD" w:rsidRDefault="004C563F" w:rsidP="00AC46FB">
      <w:pPr>
        <w:pStyle w:val="ListParagraph"/>
        <w:numPr>
          <w:ilvl w:val="0"/>
          <w:numId w:val="3"/>
        </w:numPr>
        <w:spacing w:after="0"/>
        <w:ind w:left="142" w:hanging="142"/>
        <w:contextualSpacing w:val="0"/>
      </w:pPr>
      <w:r>
        <w:t>Y</w:t>
      </w:r>
      <w:r w:rsidR="00E4265E" w:rsidRPr="00D076CD">
        <w:t>ou will take</w:t>
      </w:r>
      <w:r>
        <w:t xml:space="preserve"> </w:t>
      </w:r>
      <w:r w:rsidRPr="004C563F">
        <w:t>study drug once a day for two 4-week periods (Treatment Period A and B). In one of these 4-week periods you will take</w:t>
      </w:r>
      <w:r w:rsidR="00E4265E" w:rsidRPr="00D076CD">
        <w:t xml:space="preserve"> </w:t>
      </w:r>
      <w:proofErr w:type="spellStart"/>
      <w:r w:rsidR="009400BF" w:rsidRPr="009400BF">
        <w:t>orvepitant</w:t>
      </w:r>
      <w:proofErr w:type="spellEnd"/>
      <w:r w:rsidR="009400BF" w:rsidRPr="009400BF">
        <w:t xml:space="preserve"> </w:t>
      </w:r>
      <w:r w:rsidRPr="004C563F">
        <w:t>and in the other you will take</w:t>
      </w:r>
      <w:r w:rsidR="00E4265E" w:rsidRPr="00D076CD">
        <w:t xml:space="preserve"> placebo </w:t>
      </w:r>
      <w:r w:rsidR="00C82DA0" w:rsidRPr="00D076CD">
        <w:t>(</w:t>
      </w:r>
      <w:r w:rsidR="004541D7">
        <w:rPr>
          <w:lang w:val="en-US"/>
        </w:rPr>
        <w:t>tablets</w:t>
      </w:r>
      <w:r w:rsidR="00C82DA0" w:rsidRPr="00D076CD">
        <w:rPr>
          <w:lang w:val="en-US"/>
        </w:rPr>
        <w:t xml:space="preserve"> that look like </w:t>
      </w:r>
      <w:proofErr w:type="spellStart"/>
      <w:r w:rsidR="009400BF" w:rsidRPr="009400BF">
        <w:t>orvepitant</w:t>
      </w:r>
      <w:proofErr w:type="spellEnd"/>
      <w:r w:rsidR="00C82DA0" w:rsidRPr="00D076CD">
        <w:rPr>
          <w:lang w:val="en-US"/>
        </w:rPr>
        <w:t xml:space="preserve"> but contain no active drug) </w:t>
      </w:r>
    </w:p>
    <w:p w:rsidR="00CF1A64" w:rsidRPr="00D076CD" w:rsidRDefault="00B144ED" w:rsidP="00AC46FB">
      <w:pPr>
        <w:pStyle w:val="ListParagraph"/>
        <w:numPr>
          <w:ilvl w:val="0"/>
          <w:numId w:val="3"/>
        </w:numPr>
        <w:spacing w:after="0"/>
        <w:ind w:left="142" w:hanging="142"/>
        <w:contextualSpacing w:val="0"/>
      </w:pPr>
      <w:r w:rsidRPr="00D076CD">
        <w:t xml:space="preserve">You will take part in </w:t>
      </w:r>
      <w:r w:rsidR="008A1797">
        <w:t>the study</w:t>
      </w:r>
      <w:r w:rsidR="008A1797" w:rsidRPr="00D076CD">
        <w:t xml:space="preserve"> </w:t>
      </w:r>
      <w:r w:rsidRPr="00D076CD">
        <w:t xml:space="preserve">for up to about </w:t>
      </w:r>
      <w:r w:rsidR="004C563F">
        <w:t>17</w:t>
      </w:r>
      <w:r w:rsidR="004C563F" w:rsidRPr="00995F3E">
        <w:t> </w:t>
      </w:r>
      <w:r w:rsidRPr="00995F3E">
        <w:t>weeks</w:t>
      </w:r>
      <w:r w:rsidRPr="00D076CD">
        <w:t>.</w:t>
      </w:r>
    </w:p>
    <w:p w:rsidR="002017BD" w:rsidRPr="00D076CD" w:rsidRDefault="003E3AFD" w:rsidP="00AC46FB">
      <w:pPr>
        <w:pStyle w:val="ListParagraph"/>
        <w:numPr>
          <w:ilvl w:val="0"/>
          <w:numId w:val="3"/>
        </w:numPr>
        <w:spacing w:after="0"/>
        <w:ind w:left="142" w:hanging="142"/>
        <w:contextualSpacing w:val="0"/>
      </w:pPr>
      <w:r w:rsidRPr="00D076CD">
        <w:t>It is you</w:t>
      </w:r>
      <w:r w:rsidR="00174426" w:rsidRPr="00D076CD">
        <w:t>r decision whether to take part</w:t>
      </w:r>
      <w:r w:rsidR="00D96702">
        <w:t xml:space="preserve">. </w:t>
      </w:r>
      <w:r w:rsidR="00174426" w:rsidRPr="00D076CD">
        <w:t>Y</w:t>
      </w:r>
      <w:r w:rsidRPr="00D076CD">
        <w:t xml:space="preserve">ou </w:t>
      </w:r>
      <w:r w:rsidR="00577E79">
        <w:t>may</w:t>
      </w:r>
      <w:r w:rsidR="00174426" w:rsidRPr="00D076CD">
        <w:t xml:space="preserve"> </w:t>
      </w:r>
      <w:r w:rsidRPr="00D076CD">
        <w:t>stop taking part in the study at any time.</w:t>
      </w:r>
    </w:p>
    <w:p w:rsidR="00767FDF" w:rsidRPr="004C563F" w:rsidRDefault="00767FDF" w:rsidP="00767FDF">
      <w:pPr>
        <w:pStyle w:val="Heading1"/>
        <w:numPr>
          <w:ilvl w:val="0"/>
          <w:numId w:val="0"/>
        </w:numPr>
        <w:spacing w:before="60" w:after="60"/>
        <w:ind w:right="-173"/>
        <w:rPr>
          <w:sz w:val="28"/>
          <w:szCs w:val="28"/>
        </w:rPr>
      </w:pPr>
      <w:r w:rsidRPr="004C563F">
        <w:rPr>
          <w:sz w:val="28"/>
          <w:szCs w:val="28"/>
        </w:rPr>
        <w:t>Study Sponsor</w:t>
      </w:r>
    </w:p>
    <w:p w:rsidR="00A64346" w:rsidRPr="00AC46FB" w:rsidRDefault="00767FDF" w:rsidP="00767FDF">
      <w:pPr>
        <w:pStyle w:val="blackitalictext"/>
        <w:rPr>
          <w:i w:val="0"/>
          <w:szCs w:val="24"/>
        </w:rPr>
      </w:pPr>
      <w:r w:rsidRPr="00AC46FB">
        <w:rPr>
          <w:i w:val="0"/>
          <w:szCs w:val="24"/>
        </w:rPr>
        <w:t xml:space="preserve">This study is sponsored by </w:t>
      </w:r>
      <w:r w:rsidRPr="00AC46FB">
        <w:rPr>
          <w:b/>
          <w:bCs/>
          <w:i w:val="0"/>
          <w:szCs w:val="24"/>
        </w:rPr>
        <w:t>NeRRe Therapeutics Limited</w:t>
      </w:r>
      <w:r w:rsidRPr="00AC46FB">
        <w:rPr>
          <w:i w:val="0"/>
          <w:szCs w:val="24"/>
        </w:rPr>
        <w:t xml:space="preserve"> (NeRRe). </w:t>
      </w:r>
      <w:r w:rsidRPr="00AC46FB">
        <w:rPr>
          <w:b/>
          <w:bCs/>
          <w:i w:val="0"/>
          <w:szCs w:val="24"/>
        </w:rPr>
        <w:t>Pharm-Olam</w:t>
      </w:r>
      <w:r w:rsidRPr="00AC46FB">
        <w:rPr>
          <w:i w:val="0"/>
          <w:szCs w:val="24"/>
        </w:rPr>
        <w:t xml:space="preserve"> International is working with NeRRe to help manage this study.</w:t>
      </w:r>
    </w:p>
    <w:p w:rsidR="00D75B56" w:rsidRPr="004C563F" w:rsidRDefault="005A21F6" w:rsidP="00486992">
      <w:pPr>
        <w:pStyle w:val="Heading1"/>
        <w:numPr>
          <w:ilvl w:val="0"/>
          <w:numId w:val="0"/>
        </w:numPr>
        <w:spacing w:before="60" w:after="60"/>
        <w:rPr>
          <w:sz w:val="28"/>
          <w:szCs w:val="28"/>
        </w:rPr>
      </w:pPr>
      <w:r w:rsidRPr="004C563F">
        <w:rPr>
          <w:sz w:val="28"/>
          <w:szCs w:val="28"/>
        </w:rPr>
        <w:t>Contents</w:t>
      </w:r>
    </w:p>
    <w:tbl>
      <w:tblPr>
        <w:tblStyle w:val="TableGrid"/>
        <w:tblW w:w="3804" w:type="dxa"/>
        <w:tblInd w:w="-289" w:type="dxa"/>
        <w:tblBorders>
          <w:top w:val="none" w:sz="0" w:space="0" w:color="auto"/>
          <w:left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529"/>
        <w:gridCol w:w="1275"/>
      </w:tblGrid>
      <w:tr w:rsidR="00FB33E9" w:rsidRPr="00F6466F" w:rsidTr="00AC46FB">
        <w:tc>
          <w:tcPr>
            <w:tcW w:w="2529" w:type="dxa"/>
            <w:tcBorders>
              <w:top w:val="single" w:sz="4" w:space="0" w:color="auto"/>
              <w:bottom w:val="single" w:sz="4" w:space="0" w:color="auto"/>
            </w:tcBorders>
            <w:vAlign w:val="center"/>
          </w:tcPr>
          <w:p w:rsidR="00D75B56" w:rsidRPr="00AC46FB" w:rsidRDefault="00D75B56" w:rsidP="00AC46FB">
            <w:pPr>
              <w:pStyle w:val="blackitalictext"/>
              <w:spacing w:before="40" w:after="40"/>
              <w:ind w:left="293"/>
              <w:rPr>
                <w:i w:val="0"/>
                <w:szCs w:val="20"/>
              </w:rPr>
            </w:pPr>
            <w:r w:rsidRPr="00AC46FB">
              <w:rPr>
                <w:i w:val="0"/>
                <w:szCs w:val="20"/>
              </w:rPr>
              <w:t>Why are we doing this study?</w:t>
            </w:r>
          </w:p>
        </w:tc>
        <w:tc>
          <w:tcPr>
            <w:tcW w:w="1275" w:type="dxa"/>
            <w:tcBorders>
              <w:top w:val="single" w:sz="4" w:space="0" w:color="auto"/>
              <w:bottom w:val="single" w:sz="4" w:space="0" w:color="auto"/>
            </w:tcBorders>
            <w:vAlign w:val="center"/>
          </w:tcPr>
          <w:p w:rsidR="00D75B56" w:rsidRPr="00AC46FB" w:rsidRDefault="00D75B56" w:rsidP="00486992">
            <w:pPr>
              <w:pStyle w:val="blackitalictext"/>
              <w:spacing w:before="40" w:after="40"/>
              <w:rPr>
                <w:i w:val="0"/>
                <w:szCs w:val="20"/>
              </w:rPr>
            </w:pPr>
            <w:r w:rsidRPr="00AC46FB">
              <w:rPr>
                <w:i w:val="0"/>
                <w:szCs w:val="20"/>
              </w:rPr>
              <w:t>Page 2</w:t>
            </w:r>
          </w:p>
        </w:tc>
      </w:tr>
      <w:tr w:rsidR="00FB33E9" w:rsidRPr="00F6466F" w:rsidTr="00AC46FB">
        <w:tc>
          <w:tcPr>
            <w:tcW w:w="2529" w:type="dxa"/>
            <w:tcBorders>
              <w:top w:val="single" w:sz="4" w:space="0" w:color="auto"/>
              <w:bottom w:val="single" w:sz="4" w:space="0" w:color="auto"/>
            </w:tcBorders>
            <w:vAlign w:val="center"/>
          </w:tcPr>
          <w:p w:rsidR="00D75B56" w:rsidRPr="00AC46FB" w:rsidRDefault="00D75B56" w:rsidP="00AC46FB">
            <w:pPr>
              <w:pStyle w:val="blackitalictext"/>
              <w:spacing w:before="40" w:after="40"/>
              <w:ind w:left="293"/>
              <w:rPr>
                <w:i w:val="0"/>
                <w:szCs w:val="20"/>
              </w:rPr>
            </w:pPr>
            <w:r w:rsidRPr="00AC46FB">
              <w:rPr>
                <w:i w:val="0"/>
                <w:szCs w:val="20"/>
              </w:rPr>
              <w:t>What is involved in taking part?</w:t>
            </w:r>
          </w:p>
        </w:tc>
        <w:tc>
          <w:tcPr>
            <w:tcW w:w="1275" w:type="dxa"/>
            <w:tcBorders>
              <w:top w:val="single" w:sz="4" w:space="0" w:color="auto"/>
              <w:bottom w:val="single" w:sz="4" w:space="0" w:color="auto"/>
            </w:tcBorders>
            <w:vAlign w:val="center"/>
          </w:tcPr>
          <w:p w:rsidR="00D75B56" w:rsidRPr="00AC46FB" w:rsidRDefault="004075EE" w:rsidP="00486992">
            <w:pPr>
              <w:pStyle w:val="blackitalictext"/>
              <w:spacing w:before="40" w:after="40"/>
              <w:rPr>
                <w:i w:val="0"/>
                <w:szCs w:val="20"/>
              </w:rPr>
            </w:pPr>
            <w:r w:rsidRPr="00AC46FB">
              <w:rPr>
                <w:i w:val="0"/>
                <w:szCs w:val="20"/>
              </w:rPr>
              <w:t>Pages 2-</w:t>
            </w:r>
            <w:r w:rsidR="00412A86" w:rsidRPr="00AC46FB">
              <w:rPr>
                <w:i w:val="0"/>
                <w:szCs w:val="20"/>
              </w:rPr>
              <w:t>9</w:t>
            </w:r>
          </w:p>
        </w:tc>
      </w:tr>
      <w:tr w:rsidR="00FB33E9" w:rsidRPr="00F6466F" w:rsidTr="00AC46FB">
        <w:tc>
          <w:tcPr>
            <w:tcW w:w="2529" w:type="dxa"/>
            <w:tcBorders>
              <w:top w:val="single" w:sz="4" w:space="0" w:color="auto"/>
              <w:bottom w:val="single" w:sz="4" w:space="0" w:color="auto"/>
            </w:tcBorders>
            <w:vAlign w:val="center"/>
          </w:tcPr>
          <w:p w:rsidR="00D75B56" w:rsidRPr="00AC46FB" w:rsidRDefault="00D75B56" w:rsidP="00AC46FB">
            <w:pPr>
              <w:pStyle w:val="blackitalictext"/>
              <w:spacing w:before="40" w:after="40"/>
              <w:ind w:left="293"/>
              <w:rPr>
                <w:i w:val="0"/>
                <w:szCs w:val="20"/>
              </w:rPr>
            </w:pPr>
            <w:r w:rsidRPr="00AC46FB">
              <w:rPr>
                <w:i w:val="0"/>
                <w:szCs w:val="20"/>
              </w:rPr>
              <w:t>What are the benefits of taking part?</w:t>
            </w:r>
          </w:p>
        </w:tc>
        <w:tc>
          <w:tcPr>
            <w:tcW w:w="1275" w:type="dxa"/>
            <w:tcBorders>
              <w:top w:val="single" w:sz="4" w:space="0" w:color="auto"/>
              <w:bottom w:val="single" w:sz="4" w:space="0" w:color="auto"/>
            </w:tcBorders>
            <w:vAlign w:val="center"/>
          </w:tcPr>
          <w:p w:rsidR="00D75B56" w:rsidRPr="00AC46FB" w:rsidRDefault="004075EE" w:rsidP="00486992">
            <w:pPr>
              <w:pStyle w:val="blackitalictext"/>
              <w:spacing w:before="40" w:after="40"/>
              <w:rPr>
                <w:i w:val="0"/>
                <w:szCs w:val="20"/>
              </w:rPr>
            </w:pPr>
            <w:r w:rsidRPr="00AC46FB">
              <w:rPr>
                <w:i w:val="0"/>
                <w:szCs w:val="20"/>
              </w:rPr>
              <w:t>Page</w:t>
            </w:r>
            <w:r w:rsidR="007C3E39" w:rsidRPr="00AC46FB">
              <w:rPr>
                <w:i w:val="0"/>
                <w:szCs w:val="20"/>
              </w:rPr>
              <w:t xml:space="preserve"> </w:t>
            </w:r>
            <w:r w:rsidR="00412A86" w:rsidRPr="00AC46FB">
              <w:rPr>
                <w:i w:val="0"/>
                <w:szCs w:val="20"/>
              </w:rPr>
              <w:t>9</w:t>
            </w:r>
          </w:p>
        </w:tc>
      </w:tr>
      <w:tr w:rsidR="00FB33E9" w:rsidRPr="00F6466F" w:rsidTr="00AC46FB">
        <w:tc>
          <w:tcPr>
            <w:tcW w:w="2529" w:type="dxa"/>
            <w:tcBorders>
              <w:top w:val="single" w:sz="4" w:space="0" w:color="auto"/>
              <w:bottom w:val="single" w:sz="4" w:space="0" w:color="auto"/>
            </w:tcBorders>
            <w:vAlign w:val="center"/>
          </w:tcPr>
          <w:p w:rsidR="00D75B56" w:rsidRPr="00AC46FB" w:rsidRDefault="00D75B56" w:rsidP="00AC46FB">
            <w:pPr>
              <w:pStyle w:val="blackitalictext"/>
              <w:spacing w:before="40" w:after="40"/>
              <w:ind w:left="293"/>
              <w:rPr>
                <w:i w:val="0"/>
                <w:szCs w:val="20"/>
              </w:rPr>
            </w:pPr>
            <w:r w:rsidRPr="00AC46FB">
              <w:rPr>
                <w:i w:val="0"/>
                <w:szCs w:val="20"/>
              </w:rPr>
              <w:t>What are the risks of taking part?</w:t>
            </w:r>
          </w:p>
        </w:tc>
        <w:tc>
          <w:tcPr>
            <w:tcW w:w="1275" w:type="dxa"/>
            <w:tcBorders>
              <w:top w:val="single" w:sz="4" w:space="0" w:color="auto"/>
              <w:bottom w:val="single" w:sz="4" w:space="0" w:color="auto"/>
            </w:tcBorders>
            <w:vAlign w:val="center"/>
          </w:tcPr>
          <w:p w:rsidR="00D75B56" w:rsidRPr="00AC46FB" w:rsidRDefault="004075EE" w:rsidP="00486992">
            <w:pPr>
              <w:pStyle w:val="blackitalictext"/>
              <w:spacing w:before="40" w:after="40"/>
              <w:rPr>
                <w:i w:val="0"/>
                <w:szCs w:val="20"/>
              </w:rPr>
            </w:pPr>
            <w:r w:rsidRPr="00AC46FB">
              <w:rPr>
                <w:i w:val="0"/>
                <w:szCs w:val="20"/>
              </w:rPr>
              <w:t xml:space="preserve">Pages </w:t>
            </w:r>
            <w:r w:rsidR="00412A86" w:rsidRPr="00AC46FB">
              <w:rPr>
                <w:i w:val="0"/>
                <w:szCs w:val="20"/>
              </w:rPr>
              <w:t>9-10</w:t>
            </w:r>
          </w:p>
        </w:tc>
      </w:tr>
      <w:tr w:rsidR="006A353C" w:rsidRPr="00F6466F" w:rsidTr="00AC46FB">
        <w:tc>
          <w:tcPr>
            <w:tcW w:w="2529" w:type="dxa"/>
            <w:tcBorders>
              <w:top w:val="single" w:sz="4" w:space="0" w:color="auto"/>
              <w:bottom w:val="single" w:sz="4" w:space="0" w:color="auto"/>
            </w:tcBorders>
            <w:vAlign w:val="center"/>
          </w:tcPr>
          <w:p w:rsidR="006A353C" w:rsidRPr="00AC46FB" w:rsidRDefault="006A353C" w:rsidP="00AC46FB">
            <w:pPr>
              <w:pStyle w:val="blackitalictext"/>
              <w:spacing w:before="40" w:after="40"/>
              <w:ind w:left="293"/>
              <w:rPr>
                <w:i w:val="0"/>
                <w:szCs w:val="20"/>
              </w:rPr>
            </w:pPr>
            <w:r w:rsidRPr="00AC46FB">
              <w:rPr>
                <w:i w:val="0"/>
                <w:szCs w:val="20"/>
              </w:rPr>
              <w:t>What if something goes wrong?</w:t>
            </w:r>
          </w:p>
        </w:tc>
        <w:tc>
          <w:tcPr>
            <w:tcW w:w="1275" w:type="dxa"/>
            <w:tcBorders>
              <w:top w:val="single" w:sz="4" w:space="0" w:color="auto"/>
              <w:bottom w:val="single" w:sz="4" w:space="0" w:color="auto"/>
            </w:tcBorders>
            <w:vAlign w:val="center"/>
          </w:tcPr>
          <w:p w:rsidR="006A353C" w:rsidRPr="00AC46FB" w:rsidRDefault="006A353C" w:rsidP="00486992">
            <w:pPr>
              <w:pStyle w:val="blackitalictext"/>
              <w:spacing w:before="40" w:after="40"/>
              <w:rPr>
                <w:i w:val="0"/>
                <w:szCs w:val="20"/>
              </w:rPr>
            </w:pPr>
            <w:r w:rsidRPr="00AC46FB">
              <w:rPr>
                <w:i w:val="0"/>
                <w:szCs w:val="20"/>
              </w:rPr>
              <w:t>Pages 10</w:t>
            </w:r>
          </w:p>
        </w:tc>
      </w:tr>
      <w:tr w:rsidR="00FB33E9" w:rsidRPr="00F6466F" w:rsidTr="00AC46FB">
        <w:tc>
          <w:tcPr>
            <w:tcW w:w="2529" w:type="dxa"/>
            <w:tcBorders>
              <w:top w:val="single" w:sz="4" w:space="0" w:color="auto"/>
              <w:bottom w:val="single" w:sz="4" w:space="0" w:color="auto"/>
            </w:tcBorders>
            <w:vAlign w:val="center"/>
          </w:tcPr>
          <w:p w:rsidR="00D75B56" w:rsidRPr="00AC46FB" w:rsidRDefault="00D75B56" w:rsidP="00AC46FB">
            <w:pPr>
              <w:pStyle w:val="blackitalictext"/>
              <w:spacing w:before="40" w:after="40"/>
              <w:ind w:left="293"/>
              <w:rPr>
                <w:i w:val="0"/>
                <w:szCs w:val="20"/>
              </w:rPr>
            </w:pPr>
            <w:r w:rsidRPr="00AC46FB">
              <w:rPr>
                <w:i w:val="0"/>
                <w:szCs w:val="20"/>
              </w:rPr>
              <w:t>If I do not take part in this study, what will happen?</w:t>
            </w:r>
          </w:p>
        </w:tc>
        <w:tc>
          <w:tcPr>
            <w:tcW w:w="1275" w:type="dxa"/>
            <w:tcBorders>
              <w:top w:val="single" w:sz="4" w:space="0" w:color="auto"/>
              <w:bottom w:val="single" w:sz="4" w:space="0" w:color="auto"/>
            </w:tcBorders>
            <w:vAlign w:val="center"/>
          </w:tcPr>
          <w:p w:rsidR="00D75B56" w:rsidRPr="00AC46FB" w:rsidRDefault="00CC4B38" w:rsidP="00486992">
            <w:pPr>
              <w:pStyle w:val="blackitalictext"/>
              <w:spacing w:before="40" w:after="40"/>
              <w:rPr>
                <w:i w:val="0"/>
                <w:szCs w:val="20"/>
              </w:rPr>
            </w:pPr>
            <w:r w:rsidRPr="00AC46FB">
              <w:rPr>
                <w:i w:val="0"/>
                <w:szCs w:val="20"/>
              </w:rPr>
              <w:t>Page</w:t>
            </w:r>
            <w:r w:rsidR="00A819A3" w:rsidRPr="00AC46FB">
              <w:rPr>
                <w:i w:val="0"/>
                <w:szCs w:val="20"/>
              </w:rPr>
              <w:t xml:space="preserve"> </w:t>
            </w:r>
            <w:r w:rsidR="006A353C" w:rsidRPr="00AC46FB">
              <w:rPr>
                <w:i w:val="0"/>
                <w:szCs w:val="20"/>
              </w:rPr>
              <w:t>1</w:t>
            </w:r>
            <w:r w:rsidR="00412A86" w:rsidRPr="00AC46FB">
              <w:rPr>
                <w:i w:val="0"/>
                <w:szCs w:val="20"/>
              </w:rPr>
              <w:t>1</w:t>
            </w:r>
          </w:p>
        </w:tc>
      </w:tr>
      <w:tr w:rsidR="006A353C" w:rsidRPr="00F6466F" w:rsidTr="00AC46FB">
        <w:tc>
          <w:tcPr>
            <w:tcW w:w="2529" w:type="dxa"/>
            <w:tcBorders>
              <w:top w:val="single" w:sz="4" w:space="0" w:color="auto"/>
              <w:bottom w:val="single" w:sz="4" w:space="0" w:color="auto"/>
            </w:tcBorders>
            <w:vAlign w:val="center"/>
          </w:tcPr>
          <w:p w:rsidR="006A353C" w:rsidRPr="00AC46FB" w:rsidRDefault="006A353C" w:rsidP="00AC46FB">
            <w:pPr>
              <w:pStyle w:val="blackitalictext"/>
              <w:spacing w:before="40" w:after="40"/>
              <w:ind w:left="293"/>
              <w:rPr>
                <w:i w:val="0"/>
                <w:szCs w:val="20"/>
              </w:rPr>
            </w:pPr>
            <w:r w:rsidRPr="00AC46FB">
              <w:rPr>
                <w:i w:val="0"/>
                <w:szCs w:val="20"/>
              </w:rPr>
              <w:t>If I want to stop my participation, what will happen?</w:t>
            </w:r>
          </w:p>
        </w:tc>
        <w:tc>
          <w:tcPr>
            <w:tcW w:w="1275" w:type="dxa"/>
            <w:tcBorders>
              <w:top w:val="single" w:sz="4" w:space="0" w:color="auto"/>
              <w:bottom w:val="single" w:sz="4" w:space="0" w:color="auto"/>
            </w:tcBorders>
            <w:vAlign w:val="center"/>
          </w:tcPr>
          <w:p w:rsidR="006A353C" w:rsidRPr="00AC46FB" w:rsidRDefault="006A353C" w:rsidP="00486992">
            <w:pPr>
              <w:pStyle w:val="blackitalictext"/>
              <w:spacing w:before="40" w:after="40"/>
              <w:rPr>
                <w:i w:val="0"/>
                <w:szCs w:val="20"/>
              </w:rPr>
            </w:pPr>
            <w:r w:rsidRPr="00AC46FB">
              <w:rPr>
                <w:i w:val="0"/>
                <w:szCs w:val="20"/>
              </w:rPr>
              <w:t>Pages 11</w:t>
            </w:r>
            <w:r w:rsidR="00722DC1">
              <w:rPr>
                <w:i w:val="0"/>
                <w:szCs w:val="20"/>
              </w:rPr>
              <w:t>-12</w:t>
            </w:r>
          </w:p>
        </w:tc>
      </w:tr>
      <w:tr w:rsidR="00FB33E9" w:rsidRPr="00F6466F" w:rsidTr="00AC46FB">
        <w:tc>
          <w:tcPr>
            <w:tcW w:w="2529" w:type="dxa"/>
            <w:tcBorders>
              <w:top w:val="single" w:sz="4" w:space="0" w:color="auto"/>
              <w:bottom w:val="single" w:sz="4" w:space="0" w:color="auto"/>
            </w:tcBorders>
            <w:vAlign w:val="center"/>
          </w:tcPr>
          <w:p w:rsidR="00D75B56" w:rsidRPr="00AC46FB" w:rsidRDefault="006A353C" w:rsidP="00AC46FB">
            <w:pPr>
              <w:pStyle w:val="blackitalictext"/>
              <w:spacing w:before="40" w:after="40"/>
              <w:ind w:left="293"/>
              <w:rPr>
                <w:i w:val="0"/>
                <w:szCs w:val="20"/>
              </w:rPr>
            </w:pPr>
            <w:r w:rsidRPr="00AC46FB">
              <w:rPr>
                <w:i w:val="0"/>
                <w:szCs w:val="20"/>
              </w:rPr>
              <w:t>Privacy and Confidentiality</w:t>
            </w:r>
          </w:p>
        </w:tc>
        <w:tc>
          <w:tcPr>
            <w:tcW w:w="1275" w:type="dxa"/>
            <w:tcBorders>
              <w:top w:val="single" w:sz="4" w:space="0" w:color="auto"/>
              <w:bottom w:val="single" w:sz="4" w:space="0" w:color="auto"/>
            </w:tcBorders>
            <w:vAlign w:val="center"/>
          </w:tcPr>
          <w:p w:rsidR="00D75B56" w:rsidRPr="00AC46FB" w:rsidRDefault="004075EE" w:rsidP="00486992">
            <w:pPr>
              <w:pStyle w:val="blackitalictext"/>
              <w:spacing w:before="40" w:after="40"/>
              <w:rPr>
                <w:i w:val="0"/>
                <w:szCs w:val="20"/>
              </w:rPr>
            </w:pPr>
            <w:r w:rsidRPr="00AC46FB">
              <w:rPr>
                <w:i w:val="0"/>
                <w:szCs w:val="20"/>
              </w:rPr>
              <w:t xml:space="preserve">Pages </w:t>
            </w:r>
            <w:r w:rsidR="006A353C" w:rsidRPr="00AC46FB">
              <w:rPr>
                <w:i w:val="0"/>
                <w:szCs w:val="20"/>
              </w:rPr>
              <w:t>1</w:t>
            </w:r>
            <w:r w:rsidR="00833057">
              <w:rPr>
                <w:i w:val="0"/>
                <w:szCs w:val="20"/>
              </w:rPr>
              <w:t>2</w:t>
            </w:r>
            <w:r w:rsidR="00CE0B9F" w:rsidRPr="00AC46FB">
              <w:rPr>
                <w:i w:val="0"/>
                <w:szCs w:val="20"/>
              </w:rPr>
              <w:t>-</w:t>
            </w:r>
            <w:r w:rsidR="004C563F" w:rsidRPr="00AC46FB">
              <w:rPr>
                <w:i w:val="0"/>
                <w:szCs w:val="20"/>
              </w:rPr>
              <w:t>1</w:t>
            </w:r>
            <w:r w:rsidR="006A353C" w:rsidRPr="00AC46FB">
              <w:rPr>
                <w:i w:val="0"/>
                <w:szCs w:val="20"/>
              </w:rPr>
              <w:t>4</w:t>
            </w:r>
          </w:p>
        </w:tc>
      </w:tr>
      <w:tr w:rsidR="006A353C" w:rsidRPr="00F6466F" w:rsidTr="00AC46FB">
        <w:tc>
          <w:tcPr>
            <w:tcW w:w="2529" w:type="dxa"/>
            <w:tcBorders>
              <w:top w:val="single" w:sz="4" w:space="0" w:color="auto"/>
            </w:tcBorders>
            <w:vAlign w:val="center"/>
          </w:tcPr>
          <w:p w:rsidR="006A353C" w:rsidRPr="00AC46FB" w:rsidRDefault="006A353C" w:rsidP="00AC46FB">
            <w:pPr>
              <w:pStyle w:val="blackitalictext"/>
              <w:spacing w:before="40" w:after="40"/>
              <w:ind w:left="293"/>
              <w:rPr>
                <w:i w:val="0"/>
                <w:szCs w:val="20"/>
              </w:rPr>
            </w:pPr>
            <w:r w:rsidRPr="00AC46FB">
              <w:rPr>
                <w:i w:val="0"/>
                <w:szCs w:val="20"/>
              </w:rPr>
              <w:t>Consent Statement</w:t>
            </w:r>
          </w:p>
        </w:tc>
        <w:tc>
          <w:tcPr>
            <w:tcW w:w="1275" w:type="dxa"/>
            <w:tcBorders>
              <w:top w:val="single" w:sz="4" w:space="0" w:color="auto"/>
            </w:tcBorders>
            <w:vAlign w:val="center"/>
          </w:tcPr>
          <w:p w:rsidR="006A353C" w:rsidRPr="00AC46FB" w:rsidRDefault="006A353C" w:rsidP="00AC46FB">
            <w:pPr>
              <w:pStyle w:val="blackitalictext"/>
              <w:spacing w:before="40" w:after="40"/>
              <w:ind w:right="-79" w:hanging="2"/>
              <w:rPr>
                <w:i w:val="0"/>
                <w:szCs w:val="20"/>
              </w:rPr>
            </w:pPr>
            <w:r w:rsidRPr="00AC46FB">
              <w:rPr>
                <w:i w:val="0"/>
                <w:szCs w:val="20"/>
              </w:rPr>
              <w:t>Pages 15-16</w:t>
            </w:r>
          </w:p>
        </w:tc>
      </w:tr>
    </w:tbl>
    <w:p w:rsidR="005A21F6" w:rsidRPr="004C563F" w:rsidRDefault="005A21F6" w:rsidP="00486992">
      <w:pPr>
        <w:pStyle w:val="Heading1"/>
        <w:numPr>
          <w:ilvl w:val="0"/>
          <w:numId w:val="0"/>
        </w:numPr>
        <w:spacing w:before="60" w:after="60"/>
        <w:ind w:right="-173"/>
        <w:rPr>
          <w:sz w:val="28"/>
          <w:szCs w:val="28"/>
        </w:rPr>
      </w:pPr>
      <w:r w:rsidRPr="004C563F">
        <w:rPr>
          <w:sz w:val="28"/>
          <w:szCs w:val="28"/>
        </w:rPr>
        <w:t>How to contact us</w:t>
      </w:r>
    </w:p>
    <w:p w:rsidR="00A84254" w:rsidRPr="00CF1A64" w:rsidRDefault="005A21F6" w:rsidP="00D73202">
      <w:pPr>
        <w:pStyle w:val="blackitalictext"/>
        <w:rPr>
          <w:i w:val="0"/>
          <w:szCs w:val="24"/>
        </w:rPr>
      </w:pPr>
      <w:r w:rsidRPr="00AC46FB">
        <w:rPr>
          <w:i w:val="0"/>
          <w:szCs w:val="24"/>
        </w:rPr>
        <w:t xml:space="preserve">If you have any questions about this study, please talk to the doctors who </w:t>
      </w:r>
      <w:r w:rsidR="00441DE5" w:rsidRPr="00AC46FB">
        <w:rPr>
          <w:i w:val="0"/>
          <w:szCs w:val="24"/>
        </w:rPr>
        <w:t>organise</w:t>
      </w:r>
      <w:r w:rsidR="00441DE5" w:rsidRPr="00CF1A64">
        <w:rPr>
          <w:i w:val="0"/>
          <w:szCs w:val="24"/>
        </w:rPr>
        <w:t xml:space="preserve"> </w:t>
      </w:r>
      <w:r w:rsidRPr="00CF1A64">
        <w:rPr>
          <w:i w:val="0"/>
          <w:szCs w:val="24"/>
        </w:rPr>
        <w:t>it: D</w:t>
      </w:r>
      <w:r w:rsidR="00B21799" w:rsidRPr="00CF1A64">
        <w:rPr>
          <w:i w:val="0"/>
          <w:szCs w:val="24"/>
        </w:rPr>
        <w:t xml:space="preserve">r </w:t>
      </w:r>
      <w:r w:rsidR="002723D9">
        <w:rPr>
          <w:i w:val="0"/>
          <w:color w:val="FF0000"/>
          <w:szCs w:val="24"/>
        </w:rPr>
        <w:t xml:space="preserve">Michael Gibbons </w:t>
      </w:r>
      <w:r w:rsidR="00B21799" w:rsidRPr="00CF1A64">
        <w:rPr>
          <w:i w:val="0"/>
          <w:szCs w:val="24"/>
        </w:rPr>
        <w:t>or Research Nurse</w:t>
      </w:r>
      <w:r w:rsidR="000A0C61" w:rsidRPr="00CF1A64">
        <w:rPr>
          <w:i w:val="0"/>
          <w:szCs w:val="24"/>
        </w:rPr>
        <w:t xml:space="preserve"> </w:t>
      </w:r>
      <w:r w:rsidR="002723D9">
        <w:rPr>
          <w:b/>
          <w:i w:val="0"/>
          <w:color w:val="FF0000"/>
          <w:szCs w:val="24"/>
        </w:rPr>
        <w:t>Ingrid Seath</w:t>
      </w:r>
      <w:r w:rsidR="00B21799" w:rsidRPr="00CF1A64">
        <w:rPr>
          <w:i w:val="0"/>
          <w:szCs w:val="24"/>
        </w:rPr>
        <w:t xml:space="preserve"> on </w:t>
      </w:r>
      <w:r w:rsidR="002723D9">
        <w:rPr>
          <w:b/>
          <w:i w:val="0"/>
          <w:color w:val="FF0000"/>
          <w:szCs w:val="24"/>
        </w:rPr>
        <w:t>01392 406901</w:t>
      </w:r>
    </w:p>
    <w:p w:rsidR="005A21F6" w:rsidRPr="00F6466F" w:rsidRDefault="005A21F6" w:rsidP="00AB4D6F">
      <w:pPr>
        <w:pStyle w:val="blackitalictext"/>
        <w:rPr>
          <w:b/>
          <w:i w:val="0"/>
          <w:sz w:val="32"/>
        </w:rPr>
        <w:sectPr w:rsidR="005A21F6" w:rsidRPr="00F6466F" w:rsidSect="00D75B56">
          <w:type w:val="continuous"/>
          <w:pgSz w:w="11906" w:h="16838"/>
          <w:pgMar w:top="1440" w:right="1080" w:bottom="1440" w:left="1080" w:header="708" w:footer="708" w:gutter="0"/>
          <w:cols w:num="2" w:sep="1" w:space="567" w:equalWidth="0">
            <w:col w:w="6237" w:space="567"/>
            <w:col w:w="2942"/>
          </w:cols>
          <w:docGrid w:linePitch="360"/>
        </w:sectPr>
      </w:pPr>
    </w:p>
    <w:p w:rsidR="001F7EA2" w:rsidRPr="00F6466F" w:rsidRDefault="001F7EA2" w:rsidP="00A64346">
      <w:pPr>
        <w:pStyle w:val="Heading1"/>
        <w:pBdr>
          <w:top w:val="single" w:sz="4" w:space="0" w:color="auto"/>
        </w:pBdr>
      </w:pPr>
      <w:r w:rsidRPr="00F6466F">
        <w:t>Wh</w:t>
      </w:r>
      <w:r w:rsidR="002017BD" w:rsidRPr="00F6466F">
        <w:t>y are we doing this study</w:t>
      </w:r>
      <w:r w:rsidRPr="00F6466F">
        <w:t>?</w:t>
      </w:r>
    </w:p>
    <w:p w:rsidR="00E91910" w:rsidRDefault="00B21799" w:rsidP="00B93B84">
      <w:pPr>
        <w:jc w:val="both"/>
      </w:pPr>
      <w:r w:rsidRPr="00D076CD">
        <w:t>We are testing an investigational medicine called</w:t>
      </w:r>
      <w:r w:rsidR="00F04126" w:rsidRPr="00D076CD">
        <w:t xml:space="preserve"> </w:t>
      </w:r>
      <w:proofErr w:type="spellStart"/>
      <w:r w:rsidR="00000B3A" w:rsidRPr="00000B3A">
        <w:t>orvepitant</w:t>
      </w:r>
      <w:proofErr w:type="spellEnd"/>
      <w:r w:rsidR="00000B3A" w:rsidRPr="00000B3A">
        <w:t xml:space="preserve"> </w:t>
      </w:r>
      <w:r w:rsidRPr="00D076CD">
        <w:t>as a treatment for</w:t>
      </w:r>
      <w:r w:rsidR="00F04126" w:rsidRPr="00D076CD">
        <w:t xml:space="preserve"> </w:t>
      </w:r>
      <w:r w:rsidR="00000B3A">
        <w:t>chronic cough associated with idiopathic pulmonary fibrosis</w:t>
      </w:r>
      <w:r w:rsidR="00604DA8">
        <w:t xml:space="preserve"> (IPF),</w:t>
      </w:r>
      <w:r w:rsidR="0067253F">
        <w:t xml:space="preserve"> a condition that causes scarring of the lungs</w:t>
      </w:r>
      <w:r w:rsidR="00D96702">
        <w:t xml:space="preserve">. </w:t>
      </w:r>
      <w:r w:rsidR="00390CE8" w:rsidRPr="00D076CD">
        <w:t>An investigational</w:t>
      </w:r>
      <w:r w:rsidR="006569DB" w:rsidRPr="00D076CD">
        <w:t xml:space="preserve"> medicine</w:t>
      </w:r>
      <w:r w:rsidR="00390CE8" w:rsidRPr="00D076CD">
        <w:t xml:space="preserve"> </w:t>
      </w:r>
      <w:r w:rsidR="006569DB" w:rsidRPr="00D076CD">
        <w:t xml:space="preserve">does not yet have a license to be </w:t>
      </w:r>
      <w:r w:rsidR="00A25AAB" w:rsidRPr="00D076CD">
        <w:t xml:space="preserve">marketed or </w:t>
      </w:r>
      <w:r w:rsidR="006569DB" w:rsidRPr="00D076CD">
        <w:t>sold</w:t>
      </w:r>
      <w:r w:rsidR="00D96702">
        <w:t xml:space="preserve">. </w:t>
      </w:r>
      <w:r w:rsidR="004B725F" w:rsidRPr="00D076CD">
        <w:t xml:space="preserve">It is still being tested to see if it works and </w:t>
      </w:r>
      <w:r w:rsidR="00EF2E24" w:rsidRPr="00D076CD">
        <w:t xml:space="preserve">to </w:t>
      </w:r>
      <w:r w:rsidR="004B725F" w:rsidRPr="00D076CD">
        <w:t>make sure that it is safe.</w:t>
      </w:r>
    </w:p>
    <w:p w:rsidR="00EE581F" w:rsidRDefault="00EE581F" w:rsidP="00B93B84">
      <w:pPr>
        <w:jc w:val="both"/>
      </w:pPr>
      <w:r w:rsidRPr="00FB1253">
        <w:t xml:space="preserve">The chronic cough associated with </w:t>
      </w:r>
      <w:r>
        <w:t>IPF</w:t>
      </w:r>
      <w:r w:rsidRPr="00FB1253">
        <w:t xml:space="preserve"> </w:t>
      </w:r>
      <w:r>
        <w:t>is often a</w:t>
      </w:r>
      <w:r w:rsidRPr="00FB1253">
        <w:t xml:space="preserve"> dry </w:t>
      </w:r>
      <w:r>
        <w:t xml:space="preserve">and unpredictable </w:t>
      </w:r>
      <w:r w:rsidRPr="00FB1253">
        <w:t>cough</w:t>
      </w:r>
      <w:r>
        <w:t>, a</w:t>
      </w:r>
      <w:r w:rsidRPr="00FB1253">
        <w:t>lthough a cough</w:t>
      </w:r>
      <w:r>
        <w:t xml:space="preserve"> with sputum/phlegm</w:t>
      </w:r>
      <w:r w:rsidRPr="00FB1253">
        <w:t xml:space="preserve"> can </w:t>
      </w:r>
      <w:r w:rsidR="00F96F6E">
        <w:t xml:space="preserve">also </w:t>
      </w:r>
      <w:r w:rsidRPr="00FB1253">
        <w:t>occur</w:t>
      </w:r>
      <w:r>
        <w:t>,</w:t>
      </w:r>
      <w:r w:rsidRPr="00FB1253">
        <w:t xml:space="preserve"> especially when waking from sleep</w:t>
      </w:r>
      <w:r>
        <w:t>. One possible explanation for cough in people with IPF i</w:t>
      </w:r>
      <w:r w:rsidR="00577E79">
        <w:t>s</w:t>
      </w:r>
      <w:r>
        <w:t xml:space="preserve"> that the cough pathway has become </w:t>
      </w:r>
      <w:r w:rsidR="004C563F">
        <w:t xml:space="preserve">too </w:t>
      </w:r>
      <w:r>
        <w:t xml:space="preserve">sensitive. This oversensitivity may be caused by changes in </w:t>
      </w:r>
      <w:r w:rsidR="00577E79">
        <w:t xml:space="preserve">the </w:t>
      </w:r>
      <w:r>
        <w:t>lungs (caused by the fibrosis) that affect the nerve cells that control coughing</w:t>
      </w:r>
      <w:r w:rsidRPr="00622E2A">
        <w:t xml:space="preserve">. </w:t>
      </w:r>
      <w:r>
        <w:t>One of the chemicals in the body that controls the cough reflex is called Substance P and blocking the effects of this chemical may make the cough pathway less sensitive</w:t>
      </w:r>
      <w:r w:rsidRPr="00622E2A">
        <w:t>.</w:t>
      </w:r>
    </w:p>
    <w:p w:rsidR="00EE581F" w:rsidRPr="00D076CD" w:rsidRDefault="00EE581F" w:rsidP="00B93B84">
      <w:pPr>
        <w:jc w:val="both"/>
      </w:pPr>
      <w:r w:rsidRPr="00681885">
        <w:t xml:space="preserve">There are </w:t>
      </w:r>
      <w:r>
        <w:t xml:space="preserve">no </w:t>
      </w:r>
      <w:r w:rsidRPr="00681885">
        <w:t>treatment</w:t>
      </w:r>
      <w:r>
        <w:t>s approved for treating chronic cough, but some</w:t>
      </w:r>
      <w:r w:rsidRPr="00681885">
        <w:t xml:space="preserve"> options </w:t>
      </w:r>
      <w:r>
        <w:t>are</w:t>
      </w:r>
      <w:r w:rsidRPr="00681885">
        <w:t xml:space="preserve"> available</w:t>
      </w:r>
      <w:r>
        <w:t xml:space="preserve">. </w:t>
      </w:r>
    </w:p>
    <w:p w:rsidR="00EE581F" w:rsidRPr="00622E2A" w:rsidRDefault="00EE581F" w:rsidP="00B93B84">
      <w:pPr>
        <w:jc w:val="both"/>
      </w:pPr>
      <w:proofErr w:type="spellStart"/>
      <w:r w:rsidRPr="004470EA">
        <w:t>Orvepitant</w:t>
      </w:r>
      <w:proofErr w:type="spellEnd"/>
      <w:r w:rsidRPr="00615641">
        <w:rPr>
          <w:b/>
          <w:bCs/>
        </w:rPr>
        <w:t xml:space="preserve"> </w:t>
      </w:r>
      <w:r w:rsidRPr="00482480">
        <w:t xml:space="preserve">is being developed by NeRRe </w:t>
      </w:r>
      <w:r w:rsidR="00F96F6E">
        <w:t>as a</w:t>
      </w:r>
      <w:r w:rsidRPr="00482480">
        <w:t xml:space="preserve"> treatment </w:t>
      </w:r>
      <w:r w:rsidR="00F96F6E">
        <w:t>for different types of</w:t>
      </w:r>
      <w:r w:rsidR="00F96F6E" w:rsidRPr="00482480">
        <w:t xml:space="preserve"> </w:t>
      </w:r>
      <w:r>
        <w:t xml:space="preserve">chronic cough. </w:t>
      </w:r>
      <w:r w:rsidR="00D50C5E">
        <w:t>It</w:t>
      </w:r>
      <w:r w:rsidR="00D50C5E" w:rsidRPr="00622E2A">
        <w:t xml:space="preserve"> </w:t>
      </w:r>
      <w:r w:rsidRPr="00622E2A">
        <w:t>stops the signals produced by Substance P and so may reduce chronic cou</w:t>
      </w:r>
      <w:r>
        <w:t>g</w:t>
      </w:r>
      <w:r w:rsidRPr="00622E2A">
        <w:t>h</w:t>
      </w:r>
      <w:r>
        <w:t xml:space="preserve">. </w:t>
      </w:r>
      <w:r w:rsidRPr="00622E2A">
        <w:t xml:space="preserve">It is hoped that </w:t>
      </w:r>
      <w:proofErr w:type="spellStart"/>
      <w:r w:rsidRPr="00622E2A">
        <w:t>orvepitant</w:t>
      </w:r>
      <w:proofErr w:type="spellEnd"/>
      <w:r w:rsidRPr="00622E2A">
        <w:t xml:space="preserve"> may provide long-lasting control of chronic cough and a better quality-of-life</w:t>
      </w:r>
      <w:r>
        <w:t xml:space="preserve">. </w:t>
      </w:r>
    </w:p>
    <w:p w:rsidR="00EE581F" w:rsidRPr="004470EA" w:rsidRDefault="00EE581F" w:rsidP="00B93B84">
      <w:pPr>
        <w:jc w:val="both"/>
        <w:rPr>
          <w:highlight w:val="yellow"/>
        </w:rPr>
      </w:pPr>
      <w:proofErr w:type="spellStart"/>
      <w:r w:rsidRPr="004470EA">
        <w:t>Orvepitant</w:t>
      </w:r>
      <w:proofErr w:type="spellEnd"/>
      <w:r w:rsidRPr="00615641">
        <w:rPr>
          <w:b/>
          <w:bCs/>
        </w:rPr>
        <w:t xml:space="preserve"> </w:t>
      </w:r>
      <w:r w:rsidRPr="004368DA">
        <w:t xml:space="preserve">has been given to more than </w:t>
      </w:r>
      <w:r>
        <w:t>900</w:t>
      </w:r>
      <w:r w:rsidRPr="004368DA">
        <w:t xml:space="preserve"> people so far</w:t>
      </w:r>
      <w:r>
        <w:t xml:space="preserve"> including around 250 patients with unexplained chronic cough. </w:t>
      </w:r>
      <w:r w:rsidRPr="00B84DD4">
        <w:t xml:space="preserve">We are doing this study to see </w:t>
      </w:r>
      <w:r>
        <w:t>if</w:t>
      </w:r>
      <w:r w:rsidRPr="00B84DD4">
        <w:t xml:space="preserve"> </w:t>
      </w:r>
      <w:proofErr w:type="spellStart"/>
      <w:r w:rsidRPr="00B84DD4">
        <w:t>orvepitant</w:t>
      </w:r>
      <w:proofErr w:type="spellEnd"/>
      <w:r w:rsidRPr="00B84DD4">
        <w:t xml:space="preserve"> reduce</w:t>
      </w:r>
      <w:r>
        <w:t>s</w:t>
      </w:r>
      <w:r w:rsidRPr="00B84DD4">
        <w:t xml:space="preserve"> cough in people with </w:t>
      </w:r>
      <w:r>
        <w:t xml:space="preserve">IPF. </w:t>
      </w:r>
      <w:r w:rsidRPr="00B84DD4">
        <w:t xml:space="preserve">We also want to make sure that </w:t>
      </w:r>
      <w:proofErr w:type="spellStart"/>
      <w:r w:rsidRPr="00B84DD4">
        <w:t>orvepitant</w:t>
      </w:r>
      <w:proofErr w:type="spellEnd"/>
      <w:r w:rsidRPr="00B84DD4">
        <w:t xml:space="preserve"> is safe.</w:t>
      </w:r>
    </w:p>
    <w:p w:rsidR="00EE581F" w:rsidRPr="000E038D" w:rsidRDefault="00EE581F" w:rsidP="00B93B84">
      <w:pPr>
        <w:jc w:val="both"/>
      </w:pPr>
      <w:r w:rsidRPr="007E16A4">
        <w:t xml:space="preserve">This study will take place in around </w:t>
      </w:r>
      <w:r w:rsidR="004C563F">
        <w:t>30</w:t>
      </w:r>
      <w:r w:rsidR="004C563F" w:rsidRPr="007E16A4">
        <w:t xml:space="preserve"> </w:t>
      </w:r>
      <w:r w:rsidRPr="007E16A4">
        <w:t>locations worldwide</w:t>
      </w:r>
      <w:r>
        <w:t xml:space="preserve">. </w:t>
      </w:r>
      <w:r w:rsidRPr="007E16A4">
        <w:t xml:space="preserve">It will include about </w:t>
      </w:r>
      <w:r w:rsidR="004C563F" w:rsidRPr="007E16A4">
        <w:t>8</w:t>
      </w:r>
      <w:r w:rsidR="004C563F">
        <w:t>8</w:t>
      </w:r>
      <w:r w:rsidR="004C563F" w:rsidRPr="007E16A4">
        <w:t> </w:t>
      </w:r>
      <w:r w:rsidRPr="007E16A4">
        <w:t xml:space="preserve">participants to start with but may include up to </w:t>
      </w:r>
      <w:r w:rsidR="004C563F" w:rsidRPr="007E16A4">
        <w:t>10</w:t>
      </w:r>
      <w:r w:rsidR="004C563F">
        <w:t>8</w:t>
      </w:r>
      <w:r w:rsidR="004C563F" w:rsidRPr="007E16A4">
        <w:t xml:space="preserve"> </w:t>
      </w:r>
      <w:r w:rsidRPr="007E16A4">
        <w:t>participants in total.</w:t>
      </w:r>
    </w:p>
    <w:p w:rsidR="000A49F7" w:rsidRPr="00F6466F" w:rsidRDefault="002420D5" w:rsidP="002F1C60">
      <w:pPr>
        <w:pStyle w:val="Heading1"/>
      </w:pPr>
      <w:r w:rsidRPr="00F6466F">
        <w:t>What</w:t>
      </w:r>
      <w:r w:rsidR="001F7EA2" w:rsidRPr="00F6466F">
        <w:t xml:space="preserve"> is</w:t>
      </w:r>
      <w:r w:rsidRPr="00F6466F">
        <w:t xml:space="preserve"> involved</w:t>
      </w:r>
      <w:r w:rsidR="002017BD" w:rsidRPr="00F6466F">
        <w:t xml:space="preserve"> in taking part in this</w:t>
      </w:r>
      <w:r w:rsidR="001F7EA2" w:rsidRPr="00F6466F">
        <w:t xml:space="preserve"> research</w:t>
      </w:r>
      <w:r w:rsidRPr="00F6466F">
        <w:t>?</w:t>
      </w:r>
    </w:p>
    <w:p w:rsidR="00EB55C2" w:rsidRPr="00F6466F" w:rsidRDefault="00384C57" w:rsidP="009B24FD">
      <w:pPr>
        <w:pStyle w:val="Heading2"/>
      </w:pPr>
      <w:r w:rsidRPr="00F6466F">
        <w:t>Am I eligible to take part in the study?</w:t>
      </w:r>
    </w:p>
    <w:p w:rsidR="006372F9" w:rsidRDefault="0054476C" w:rsidP="006372F9">
      <w:pPr>
        <w:jc w:val="both"/>
      </w:pPr>
      <w:r w:rsidRPr="00F6466F">
        <w:t>All research studies restrict who can be in the</w:t>
      </w:r>
      <w:r w:rsidR="00A25AAB" w:rsidRPr="00F6466F">
        <w:t xml:space="preserve"> study</w:t>
      </w:r>
      <w:r w:rsidR="00D96702">
        <w:t xml:space="preserve">. </w:t>
      </w:r>
      <w:r w:rsidR="00A25AAB" w:rsidRPr="00F6466F">
        <w:t>These restrictions are</w:t>
      </w:r>
      <w:r w:rsidRPr="00F6466F">
        <w:t xml:space="preserve"> </w:t>
      </w:r>
      <w:r w:rsidR="00A25AAB" w:rsidRPr="00F6466F">
        <w:t>to do with age, type of disease</w:t>
      </w:r>
      <w:r w:rsidR="00164B1D" w:rsidRPr="00F6466F">
        <w:t>,</w:t>
      </w:r>
      <w:r w:rsidR="00A25AAB" w:rsidRPr="00F6466F">
        <w:t xml:space="preserve"> </w:t>
      </w:r>
      <w:r w:rsidRPr="00F6466F">
        <w:t>other medical conditions</w:t>
      </w:r>
      <w:r w:rsidR="00A413AB">
        <w:t>,</w:t>
      </w:r>
      <w:r w:rsidR="00164B1D" w:rsidRPr="00F6466F">
        <w:t xml:space="preserve"> and other medications that you might be taking</w:t>
      </w:r>
      <w:r w:rsidR="00D96702">
        <w:t xml:space="preserve">. </w:t>
      </w:r>
      <w:r w:rsidRPr="000E038D">
        <w:t>The study doctor will</w:t>
      </w:r>
      <w:r w:rsidR="007E72A0" w:rsidRPr="000E038D">
        <w:t xml:space="preserve"> </w:t>
      </w:r>
      <w:r w:rsidR="0002270D" w:rsidRPr="000E038D">
        <w:t>check</w:t>
      </w:r>
      <w:r w:rsidR="007E72A0" w:rsidRPr="000E038D">
        <w:t xml:space="preserve"> your medical history</w:t>
      </w:r>
      <w:r w:rsidR="006A0B95" w:rsidRPr="000E038D">
        <w:t xml:space="preserve">, </w:t>
      </w:r>
      <w:r w:rsidR="0002270D" w:rsidRPr="000E038D">
        <w:t xml:space="preserve">confirm that you have </w:t>
      </w:r>
      <w:r w:rsidR="00F05AB7">
        <w:t xml:space="preserve">chronic cough associated with </w:t>
      </w:r>
      <w:r w:rsidR="00D16F6D">
        <w:t>IPF</w:t>
      </w:r>
      <w:r w:rsidR="00F05AB7" w:rsidRPr="000E038D">
        <w:t xml:space="preserve"> </w:t>
      </w:r>
      <w:r w:rsidR="007E72A0" w:rsidRPr="000E038D">
        <w:t>and</w:t>
      </w:r>
      <w:r w:rsidRPr="000E038D">
        <w:t xml:space="preserve"> </w:t>
      </w:r>
      <w:r w:rsidR="00AA30CB" w:rsidRPr="000E038D">
        <w:t xml:space="preserve">do </w:t>
      </w:r>
      <w:r w:rsidRPr="000E038D">
        <w:t xml:space="preserve">tests to see if you meet the </w:t>
      </w:r>
      <w:r w:rsidR="0002270D" w:rsidRPr="000E038D">
        <w:t xml:space="preserve">other </w:t>
      </w:r>
      <w:r w:rsidRPr="000E038D">
        <w:t>requirements for this study</w:t>
      </w:r>
      <w:r w:rsidR="00D96702">
        <w:t xml:space="preserve">. </w:t>
      </w:r>
      <w:r w:rsidR="002D2CBE" w:rsidRPr="000E038D">
        <w:t>If you do not meet the requirements, you will not be able to take part.</w:t>
      </w:r>
      <w:r w:rsidR="006372F9" w:rsidRPr="006372F9">
        <w:t xml:space="preserve"> </w:t>
      </w:r>
    </w:p>
    <w:p w:rsidR="006372F9" w:rsidRDefault="006372F9" w:rsidP="006372F9">
      <w:pPr>
        <w:jc w:val="both"/>
      </w:pPr>
      <w:r w:rsidRPr="0062694B">
        <w:t>If you are currently taking medicines to control your chronic cough you may still be eligible for the study</w:t>
      </w:r>
      <w:r>
        <w:t xml:space="preserve">. </w:t>
      </w:r>
      <w:r w:rsidRPr="0062694B">
        <w:t>You will have to agree to stop taking these medicines for a time before this study</w:t>
      </w:r>
      <w:r>
        <w:t>.</w:t>
      </w:r>
      <w:r w:rsidRPr="0062694B">
        <w:t xml:space="preserve"> </w:t>
      </w:r>
      <w:r>
        <w:t>T</w:t>
      </w:r>
      <w:r w:rsidRPr="0062694B">
        <w:t>he time between when you stop the current medicines and when you can take the study drug varies according to the medication type</w:t>
      </w:r>
      <w:r>
        <w:t xml:space="preserve">. </w:t>
      </w:r>
      <w:r w:rsidRPr="0062694B">
        <w:t>Additionally, there are some drugs that you cannot take during the study</w:t>
      </w:r>
      <w:r>
        <w:t xml:space="preserve">. </w:t>
      </w:r>
      <w:r w:rsidRPr="0062694B">
        <w:t xml:space="preserve">Your study doctor will discuss </w:t>
      </w:r>
      <w:r>
        <w:t xml:space="preserve">with you </w:t>
      </w:r>
      <w:r w:rsidRPr="0062694B">
        <w:t xml:space="preserve">any drugs that you </w:t>
      </w:r>
      <w:r>
        <w:t xml:space="preserve">need to stop or </w:t>
      </w:r>
      <w:r w:rsidRPr="0062694B">
        <w:t>cannot take.</w:t>
      </w:r>
    </w:p>
    <w:p w:rsidR="0054476C" w:rsidRPr="00F6466F" w:rsidRDefault="0054476C" w:rsidP="00776F89">
      <w:pPr>
        <w:jc w:val="both"/>
      </w:pPr>
    </w:p>
    <w:p w:rsidR="0054476C" w:rsidRPr="000E038D" w:rsidRDefault="00AB4D6F" w:rsidP="009B24FD">
      <w:pPr>
        <w:pStyle w:val="Heading2"/>
      </w:pPr>
      <w:r w:rsidRPr="000E038D">
        <w:t>W</w:t>
      </w:r>
      <w:r w:rsidR="00AA30CB" w:rsidRPr="000E038D">
        <w:t>hat treatment will I get</w:t>
      </w:r>
      <w:r w:rsidR="00A25AAB" w:rsidRPr="000E038D">
        <w:t xml:space="preserve"> if I decide to take part</w:t>
      </w:r>
      <w:r w:rsidR="00384C57" w:rsidRPr="000E038D">
        <w:t>?</w:t>
      </w:r>
    </w:p>
    <w:p w:rsidR="006372F9" w:rsidRDefault="00763623" w:rsidP="006372F9">
      <w:pPr>
        <w:jc w:val="both"/>
      </w:pPr>
      <w:r w:rsidRPr="000E038D">
        <w:t xml:space="preserve">The </w:t>
      </w:r>
      <w:r>
        <w:t xml:space="preserve">study has </w:t>
      </w:r>
      <w:r w:rsidR="00F168B5">
        <w:t>two different treatment periods</w:t>
      </w:r>
      <w:r w:rsidR="004C563F">
        <w:t xml:space="preserve"> (A and B)</w:t>
      </w:r>
      <w:r>
        <w:t xml:space="preserve">. </w:t>
      </w:r>
      <w:r w:rsidR="006455FF">
        <w:t>T</w:t>
      </w:r>
      <w:r>
        <w:t xml:space="preserve">he study </w:t>
      </w:r>
      <w:r w:rsidRPr="000E038D">
        <w:t>treatment</w:t>
      </w:r>
      <w:r w:rsidR="006455FF">
        <w:t xml:space="preserve"> is taken</w:t>
      </w:r>
      <w:r w:rsidRPr="000E038D">
        <w:t xml:space="preserve"> </w:t>
      </w:r>
      <w:r w:rsidRPr="007E7038">
        <w:t xml:space="preserve">once a day, in the evening before bedtime, </w:t>
      </w:r>
      <w:r>
        <w:t xml:space="preserve">for 28 days in each of the two </w:t>
      </w:r>
      <w:r w:rsidR="004C563F">
        <w:t>t</w:t>
      </w:r>
      <w:r>
        <w:t xml:space="preserve">reatment </w:t>
      </w:r>
      <w:r w:rsidR="004C563F">
        <w:t>p</w:t>
      </w:r>
      <w:r>
        <w:t xml:space="preserve">eriods. In one </w:t>
      </w:r>
      <w:r w:rsidR="006372F9">
        <w:t>treatment period</w:t>
      </w:r>
      <w:r>
        <w:t xml:space="preserve"> you will take an </w:t>
      </w:r>
      <w:proofErr w:type="spellStart"/>
      <w:r>
        <w:t>orvepitant</w:t>
      </w:r>
      <w:proofErr w:type="spellEnd"/>
      <w:r>
        <w:t xml:space="preserve"> tablet and in the other you will take a placebo tablet.  </w:t>
      </w:r>
      <w:r w:rsidR="009A1BAC">
        <w:t>A p</w:t>
      </w:r>
      <w:r w:rsidR="009A1BAC" w:rsidRPr="000E038D">
        <w:t>lacebo is a dummy treatment</w:t>
      </w:r>
      <w:r w:rsidR="009A1BAC">
        <w:t xml:space="preserve">. </w:t>
      </w:r>
      <w:r w:rsidR="009A1BAC" w:rsidRPr="000E038D">
        <w:t xml:space="preserve">It looks the same as </w:t>
      </w:r>
      <w:proofErr w:type="spellStart"/>
      <w:r w:rsidR="009A1BAC" w:rsidRPr="00000B3A">
        <w:t>orvepitant</w:t>
      </w:r>
      <w:proofErr w:type="spellEnd"/>
      <w:r w:rsidR="009A1BAC" w:rsidRPr="00000B3A">
        <w:t xml:space="preserve"> </w:t>
      </w:r>
      <w:r w:rsidR="009A1BAC" w:rsidRPr="000E038D">
        <w:t>but does not contain any active medication</w:t>
      </w:r>
      <w:r w:rsidR="009A1BAC">
        <w:t xml:space="preserve">.  </w:t>
      </w:r>
    </w:p>
    <w:p w:rsidR="009A1BAC" w:rsidRDefault="006372F9" w:rsidP="009A1BAC">
      <w:pPr>
        <w:jc w:val="both"/>
      </w:pPr>
      <w:r w:rsidRPr="000E038D">
        <w:t xml:space="preserve">To make the comparison between </w:t>
      </w:r>
      <w:proofErr w:type="spellStart"/>
      <w:r w:rsidRPr="00000B3A">
        <w:t>orvepitant</w:t>
      </w:r>
      <w:proofErr w:type="spellEnd"/>
      <w:r w:rsidRPr="00000B3A">
        <w:t xml:space="preserve"> </w:t>
      </w:r>
      <w:r w:rsidRPr="000E038D">
        <w:t xml:space="preserve">and placebo as fair as possible, </w:t>
      </w:r>
      <w:r w:rsidR="00DC2AF5">
        <w:t>the</w:t>
      </w:r>
      <w:r w:rsidRPr="000E038D">
        <w:t xml:space="preserve"> study is “double blinded.”  This means that neither you nor the study doctor will know which </w:t>
      </w:r>
      <w:r>
        <w:t>treatment</w:t>
      </w:r>
      <w:r w:rsidRPr="000E038D">
        <w:t xml:space="preserve"> you are taking</w:t>
      </w:r>
      <w:r>
        <w:t xml:space="preserve">.  </w:t>
      </w:r>
      <w:r w:rsidRPr="000E038D">
        <w:t xml:space="preserve">In an emergency situation the study doctor can find out which </w:t>
      </w:r>
      <w:r>
        <w:t>treatment</w:t>
      </w:r>
      <w:r w:rsidRPr="000E038D">
        <w:t xml:space="preserve"> you are taking.</w:t>
      </w:r>
    </w:p>
    <w:p w:rsidR="00763623" w:rsidRDefault="00763623" w:rsidP="00776F89">
      <w:pPr>
        <w:jc w:val="both"/>
      </w:pPr>
      <w:r>
        <w:t xml:space="preserve">There will be a 3-week period between the first and second treatments (called the wash-out period) during which you will not take any study medication. </w:t>
      </w:r>
      <w:r w:rsidR="0056759F">
        <w:t>We</w:t>
      </w:r>
      <w:r w:rsidRPr="005F7DB9">
        <w:t xml:space="preserve"> are testing two different doses of </w:t>
      </w:r>
      <w:proofErr w:type="spellStart"/>
      <w:r w:rsidRPr="005F7DB9">
        <w:t>orvepitant</w:t>
      </w:r>
      <w:proofErr w:type="spellEnd"/>
      <w:r>
        <w:t xml:space="preserve"> (</w:t>
      </w:r>
      <w:r w:rsidRPr="005F7DB9">
        <w:t>10 and 30 mg</w:t>
      </w:r>
      <w:r>
        <w:t xml:space="preserve">). </w:t>
      </w:r>
    </w:p>
    <w:p w:rsidR="00763623" w:rsidRDefault="00763623" w:rsidP="00776F89">
      <w:pPr>
        <w:jc w:val="both"/>
      </w:pPr>
      <w:r>
        <w:t xml:space="preserve">Neither you nor your study doctor will be able to choose the dose of </w:t>
      </w:r>
      <w:proofErr w:type="spellStart"/>
      <w:r>
        <w:t>orvepitant</w:t>
      </w:r>
      <w:proofErr w:type="spellEnd"/>
      <w:r>
        <w:t xml:space="preserve"> or the order you receive the treatments.  </w:t>
      </w:r>
      <w:r w:rsidRPr="000E038D">
        <w:t>Instead, you will be randomly allocated to</w:t>
      </w:r>
      <w:r>
        <w:t xml:space="preserve"> the dose of </w:t>
      </w:r>
      <w:proofErr w:type="spellStart"/>
      <w:r>
        <w:t>orvepitant</w:t>
      </w:r>
      <w:proofErr w:type="spellEnd"/>
      <w:r>
        <w:t xml:space="preserve"> and to</w:t>
      </w:r>
      <w:r w:rsidRPr="000E038D">
        <w:t xml:space="preserve"> get either </w:t>
      </w:r>
      <w:proofErr w:type="spellStart"/>
      <w:r w:rsidRPr="00000B3A">
        <w:t>orvepitant</w:t>
      </w:r>
      <w:proofErr w:type="spellEnd"/>
      <w:r w:rsidRPr="00000B3A">
        <w:t xml:space="preserve"> </w:t>
      </w:r>
      <w:r w:rsidRPr="000E038D">
        <w:t>or placebo</w:t>
      </w:r>
      <w:r>
        <w:t xml:space="preserve"> first</w:t>
      </w:r>
      <w:r w:rsidRPr="000E038D">
        <w:t xml:space="preserve">. This is like drawing straws to </w:t>
      </w:r>
      <w:r>
        <w:t xml:space="preserve">decide the dose and the treatment order. </w:t>
      </w:r>
      <w:r w:rsidRPr="000E038D">
        <w:t xml:space="preserve">We do this because it helps to make sure that the results are not biased </w:t>
      </w:r>
      <w:r>
        <w:t>(favouring one treatment over another).</w:t>
      </w:r>
    </w:p>
    <w:p w:rsidR="00763623" w:rsidRDefault="00763623" w:rsidP="00776F89">
      <w:pPr>
        <w:jc w:val="both"/>
      </w:pPr>
      <w:r>
        <w:t>This randomisation means there are four possible combinations of dose and order of treatment you might receive:</w:t>
      </w:r>
    </w:p>
    <w:p w:rsidR="00763623" w:rsidRDefault="00763623" w:rsidP="00F12169">
      <w:pPr>
        <w:pStyle w:val="ListParagraph"/>
        <w:numPr>
          <w:ilvl w:val="0"/>
          <w:numId w:val="9"/>
        </w:numPr>
        <w:jc w:val="both"/>
      </w:pPr>
      <w:proofErr w:type="spellStart"/>
      <w:r>
        <w:t>Orvepitant</w:t>
      </w:r>
      <w:proofErr w:type="spellEnd"/>
      <w:r>
        <w:t xml:space="preserve"> 10 mg first then placebo second</w:t>
      </w:r>
    </w:p>
    <w:p w:rsidR="00763623" w:rsidRDefault="00763623" w:rsidP="00F12169">
      <w:pPr>
        <w:pStyle w:val="ListParagraph"/>
        <w:numPr>
          <w:ilvl w:val="0"/>
          <w:numId w:val="9"/>
        </w:numPr>
        <w:jc w:val="both"/>
      </w:pPr>
      <w:r>
        <w:t xml:space="preserve">Placebo first then </w:t>
      </w:r>
      <w:proofErr w:type="spellStart"/>
      <w:r>
        <w:t>orvepitant</w:t>
      </w:r>
      <w:proofErr w:type="spellEnd"/>
      <w:r>
        <w:t xml:space="preserve"> 10 mg second</w:t>
      </w:r>
    </w:p>
    <w:p w:rsidR="00763623" w:rsidRDefault="00763623" w:rsidP="00F12169">
      <w:pPr>
        <w:pStyle w:val="ListParagraph"/>
        <w:numPr>
          <w:ilvl w:val="0"/>
          <w:numId w:val="9"/>
        </w:numPr>
        <w:jc w:val="both"/>
      </w:pPr>
      <w:proofErr w:type="spellStart"/>
      <w:r>
        <w:t>Orvepitant</w:t>
      </w:r>
      <w:proofErr w:type="spellEnd"/>
      <w:r>
        <w:t xml:space="preserve"> 30 mg first then placebo second</w:t>
      </w:r>
    </w:p>
    <w:p w:rsidR="00763623" w:rsidRDefault="00763623" w:rsidP="00F12169">
      <w:pPr>
        <w:pStyle w:val="ListParagraph"/>
        <w:numPr>
          <w:ilvl w:val="0"/>
          <w:numId w:val="9"/>
        </w:numPr>
        <w:jc w:val="both"/>
      </w:pPr>
      <w:r>
        <w:t xml:space="preserve">Placebo first then </w:t>
      </w:r>
      <w:proofErr w:type="spellStart"/>
      <w:r>
        <w:t>orvepitant</w:t>
      </w:r>
      <w:proofErr w:type="spellEnd"/>
      <w:r>
        <w:t xml:space="preserve"> 30 mg second</w:t>
      </w:r>
    </w:p>
    <w:p w:rsidR="00763623" w:rsidRPr="000E038D" w:rsidDel="006372F9" w:rsidRDefault="00763623" w:rsidP="00776F89">
      <w:pPr>
        <w:jc w:val="both"/>
      </w:pPr>
      <w:r w:rsidDel="006372F9">
        <w:t>If you forget to take a dose in the evening it may be taken any time up until 9 am the</w:t>
      </w:r>
      <w:r w:rsidR="005D7E55">
        <w:t xml:space="preserve"> </w:t>
      </w:r>
      <w:r w:rsidDel="006372F9">
        <w:t>following morning. After this time the dose should not be taken.</w:t>
      </w:r>
    </w:p>
    <w:p w:rsidR="00D340AD" w:rsidRPr="00F6466F" w:rsidRDefault="00763623" w:rsidP="00776F89">
      <w:pPr>
        <w:jc w:val="both"/>
      </w:pPr>
      <w:r w:rsidRPr="000E038D">
        <w:t xml:space="preserve">You will </w:t>
      </w:r>
      <w:r w:rsidR="006372F9">
        <w:t xml:space="preserve">also </w:t>
      </w:r>
      <w:r w:rsidRPr="000E038D">
        <w:t xml:space="preserve">be given a small card with details of this study, and you </w:t>
      </w:r>
      <w:r w:rsidR="006455FF">
        <w:t>should</w:t>
      </w:r>
      <w:r w:rsidRPr="000E038D">
        <w:t xml:space="preserve"> carry it at all times. In </w:t>
      </w:r>
      <w:r w:rsidR="009A1BAC">
        <w:t xml:space="preserve">case of </w:t>
      </w:r>
      <w:r w:rsidRPr="000E038D">
        <w:t>an emergency, the details on the card can be used by a healthcare professional to find out about the study</w:t>
      </w:r>
      <w:r>
        <w:t xml:space="preserve"> and the study medication. </w:t>
      </w:r>
    </w:p>
    <w:p w:rsidR="00EB55C2" w:rsidRPr="00F6466F" w:rsidRDefault="00EB55C2" w:rsidP="009B24FD">
      <w:pPr>
        <w:pStyle w:val="Heading2"/>
      </w:pPr>
      <w:r w:rsidRPr="00F6466F">
        <w:t xml:space="preserve">What </w:t>
      </w:r>
      <w:r w:rsidR="00AA30CB" w:rsidRPr="00F6466F">
        <w:t>will I have to do</w:t>
      </w:r>
      <w:r w:rsidRPr="00F6466F">
        <w:t>?</w:t>
      </w:r>
    </w:p>
    <w:p w:rsidR="0010282E" w:rsidRDefault="00C82DA0" w:rsidP="005348E3">
      <w:r w:rsidRPr="00F75045">
        <w:t xml:space="preserve">If you take part in this study, you </w:t>
      </w:r>
      <w:r w:rsidR="009A1BAC">
        <w:t xml:space="preserve">will be asked to </w:t>
      </w:r>
      <w:r w:rsidRPr="00F75045">
        <w:t>follow the study procedures and attend all the study visits</w:t>
      </w:r>
      <w:r w:rsidR="00BF360E" w:rsidRPr="00F75045">
        <w:t>.</w:t>
      </w:r>
      <w:r w:rsidR="005647EE" w:rsidRPr="00F75045">
        <w:t xml:space="preserve"> </w:t>
      </w:r>
      <w:r w:rsidR="0056759F" w:rsidRPr="0056759F">
        <w:t>There will be a screening period of up to 4 weeks</w:t>
      </w:r>
      <w:r w:rsidR="005D7E55">
        <w:t xml:space="preserve"> with one visit at the end</w:t>
      </w:r>
      <w:r w:rsidR="009F3E5B">
        <w:t xml:space="preserve"> to see if you are eligible to take part</w:t>
      </w:r>
      <w:r w:rsidR="0056759F">
        <w:t xml:space="preserve">. </w:t>
      </w:r>
      <w:r w:rsidR="0056759F" w:rsidRPr="0056759F">
        <w:t xml:space="preserve">If you are eligible, you will then continue in the study for about </w:t>
      </w:r>
      <w:r w:rsidR="00365358">
        <w:t>13</w:t>
      </w:r>
      <w:r w:rsidR="0012522B" w:rsidRPr="00C85767">
        <w:t xml:space="preserve"> </w:t>
      </w:r>
      <w:r w:rsidR="008658C0" w:rsidRPr="00C85767">
        <w:t>weeks</w:t>
      </w:r>
      <w:r w:rsidR="009F3E5B">
        <w:t>,</w:t>
      </w:r>
      <w:r w:rsidR="0010282E">
        <w:t xml:space="preserve"> </w:t>
      </w:r>
      <w:r w:rsidR="0056759F" w:rsidRPr="0056759F">
        <w:t>taking your total study participation to about 17 weeks.</w:t>
      </w:r>
    </w:p>
    <w:p w:rsidR="00FE511C" w:rsidRDefault="0056759F" w:rsidP="006555DF">
      <w:pPr>
        <w:jc w:val="both"/>
      </w:pPr>
      <w:r>
        <w:t>Y</w:t>
      </w:r>
      <w:r w:rsidR="009D52F9" w:rsidRPr="00F75045">
        <w:t xml:space="preserve">ou will need to </w:t>
      </w:r>
      <w:r w:rsidR="009D52F9">
        <w:t>meet with</w:t>
      </w:r>
      <w:r w:rsidR="009D52F9" w:rsidRPr="00F75045">
        <w:t xml:space="preserve"> the study team </w:t>
      </w:r>
      <w:r w:rsidR="009D52F9">
        <w:t>six</w:t>
      </w:r>
      <w:r w:rsidR="009D52F9" w:rsidRPr="006F0300">
        <w:t xml:space="preserve"> times</w:t>
      </w:r>
      <w:r w:rsidR="009D52F9">
        <w:t xml:space="preserve"> and have two phone or video call discussions. </w:t>
      </w:r>
      <w:r>
        <w:t xml:space="preserve">  </w:t>
      </w:r>
      <w:r w:rsidR="009D52F9">
        <w:t>These meetings and calls are known as visits. In some instances,</w:t>
      </w:r>
      <w:r w:rsidR="009D52F9" w:rsidRPr="00F75045">
        <w:t xml:space="preserve"> there may be a need to repeat a visit</w:t>
      </w:r>
      <w:r w:rsidR="009D52F9">
        <w:t xml:space="preserve">. </w:t>
      </w:r>
      <w:r w:rsidR="00F168B5">
        <w:t>The</w:t>
      </w:r>
      <w:r w:rsidR="00F168B5" w:rsidRPr="008E7B41">
        <w:t xml:space="preserve"> </w:t>
      </w:r>
      <w:r w:rsidR="009D52F9" w:rsidRPr="008E7B41">
        <w:t>visit</w:t>
      </w:r>
      <w:r w:rsidR="00F168B5">
        <w:t>s</w:t>
      </w:r>
      <w:r w:rsidR="009D52F9" w:rsidRPr="008E7B41">
        <w:t xml:space="preserve"> will </w:t>
      </w:r>
      <w:r w:rsidR="009D52F9" w:rsidRPr="00BD770D">
        <w:t xml:space="preserve">last </w:t>
      </w:r>
      <w:r w:rsidR="00F168B5">
        <w:t>for between 1 and</w:t>
      </w:r>
      <w:r w:rsidR="009D52F9" w:rsidRPr="00BD770D">
        <w:t xml:space="preserve"> 4 hours</w:t>
      </w:r>
      <w:r w:rsidR="009D52F9">
        <w:t xml:space="preserve">. </w:t>
      </w:r>
      <w:r w:rsidR="009D52F9" w:rsidRPr="00BD770D">
        <w:t>During</w:t>
      </w:r>
      <w:r w:rsidR="009D52F9" w:rsidRPr="00F6466F">
        <w:t xml:space="preserve"> the visits you will have discussions with the study team </w:t>
      </w:r>
      <w:r w:rsidR="009D52F9">
        <w:t xml:space="preserve">to assess your health </w:t>
      </w:r>
      <w:r w:rsidR="009D52F9" w:rsidRPr="00F6466F">
        <w:t xml:space="preserve">and </w:t>
      </w:r>
      <w:r w:rsidR="009D52F9">
        <w:t xml:space="preserve">at most you will have some </w:t>
      </w:r>
      <w:r w:rsidR="009D52F9" w:rsidRPr="006560F6">
        <w:t>medical tests</w:t>
      </w:r>
      <w:r w:rsidR="009D52F9">
        <w:t xml:space="preserve"> done. </w:t>
      </w:r>
    </w:p>
    <w:p w:rsidR="009D52F9" w:rsidRPr="00CF64AB" w:rsidRDefault="0056759F" w:rsidP="00776F89">
      <w:pPr>
        <w:jc w:val="both"/>
        <w:rPr>
          <w:rFonts w:cstheme="minorHAnsi"/>
          <w:color w:val="000000"/>
          <w:szCs w:val="24"/>
        </w:rPr>
      </w:pPr>
      <w:r>
        <w:t>Y</w:t>
      </w:r>
      <w:r w:rsidR="009D52F9" w:rsidRPr="00810DDC">
        <w:t>ou will be asked to complete an electronic diary (</w:t>
      </w:r>
      <w:proofErr w:type="spellStart"/>
      <w:r w:rsidR="009D52F9" w:rsidRPr="00810DDC">
        <w:t>eDiary</w:t>
      </w:r>
      <w:proofErr w:type="spellEnd"/>
      <w:r w:rsidR="009D52F9" w:rsidRPr="00810DDC">
        <w:t xml:space="preserve">) </w:t>
      </w:r>
      <w:r w:rsidR="009D52F9" w:rsidRPr="00810DDC">
        <w:rPr>
          <w:b/>
          <w:u w:val="single"/>
        </w:rPr>
        <w:t>once</w:t>
      </w:r>
      <w:r w:rsidR="009D52F9" w:rsidRPr="00810DDC">
        <w:t xml:space="preserve"> a day</w:t>
      </w:r>
      <w:r w:rsidR="009D52F9">
        <w:t>,</w:t>
      </w:r>
      <w:r w:rsidR="009D52F9" w:rsidRPr="00810DDC">
        <w:t xml:space="preserve"> in the evening. </w:t>
      </w:r>
      <w:r w:rsidR="009D52F9">
        <w:t xml:space="preserve">You will start completing the diary before you start study medication and will continue to complete it once a day for 13 weeks altogether. </w:t>
      </w:r>
      <w:r w:rsidR="009D52F9" w:rsidRPr="00810DDC">
        <w:t>It is important that you complete this every day. The diary looks like a mobile</w:t>
      </w:r>
      <w:r w:rsidR="009D52F9">
        <w:t>/</w:t>
      </w:r>
      <w:r w:rsidR="009D52F9" w:rsidRPr="00810DDC">
        <w:t xml:space="preserve">cell phone and is used to </w:t>
      </w:r>
      <w:r w:rsidR="009D52F9">
        <w:t>rate</w:t>
      </w:r>
      <w:r w:rsidR="009D52F9" w:rsidRPr="00810DDC">
        <w:t xml:space="preserve"> your </w:t>
      </w:r>
      <w:r w:rsidR="009D52F9">
        <w:t xml:space="preserve">coughing and other IPF symptoms. It should take just a minute or two to complete each day and </w:t>
      </w:r>
      <w:r w:rsidR="00312A6D">
        <w:t>the device</w:t>
      </w:r>
      <w:r w:rsidR="00312A6D" w:rsidRPr="0056759F">
        <w:t xml:space="preserve"> </w:t>
      </w:r>
      <w:r w:rsidRPr="0056759F">
        <w:t>will send you a notification</w:t>
      </w:r>
      <w:r w:rsidRPr="0056759F" w:rsidDel="0056759F">
        <w:t xml:space="preserve"> </w:t>
      </w:r>
      <w:r w:rsidR="009D52F9">
        <w:t xml:space="preserve">to remind you. </w:t>
      </w:r>
      <w:r w:rsidR="009D52F9" w:rsidRPr="00810DDC">
        <w:rPr>
          <w:color w:val="000000"/>
          <w:szCs w:val="24"/>
        </w:rPr>
        <w:t xml:space="preserve">Your study </w:t>
      </w:r>
      <w:r w:rsidR="009D52F9">
        <w:rPr>
          <w:color w:val="000000"/>
          <w:szCs w:val="24"/>
        </w:rPr>
        <w:t xml:space="preserve">nurse or </w:t>
      </w:r>
      <w:r w:rsidR="009D52F9" w:rsidRPr="00810DDC">
        <w:rPr>
          <w:color w:val="000000"/>
          <w:szCs w:val="24"/>
        </w:rPr>
        <w:t xml:space="preserve">doctor will show you how to use the </w:t>
      </w:r>
      <w:proofErr w:type="spellStart"/>
      <w:r w:rsidR="009D52F9" w:rsidRPr="00810DDC">
        <w:rPr>
          <w:color w:val="000000"/>
          <w:szCs w:val="24"/>
        </w:rPr>
        <w:t>eDiary</w:t>
      </w:r>
      <w:proofErr w:type="spellEnd"/>
      <w:r w:rsidR="009D52F9" w:rsidRPr="00810DDC">
        <w:rPr>
          <w:color w:val="000000"/>
          <w:szCs w:val="24"/>
        </w:rPr>
        <w:t>.</w:t>
      </w:r>
      <w:r w:rsidR="009D52F9" w:rsidRPr="00810DDC">
        <w:rPr>
          <w:rFonts w:ascii="Times New Roman" w:hAnsi="Times New Roman" w:cs="Times New Roman"/>
          <w:szCs w:val="24"/>
          <w:lang w:val="en-US"/>
        </w:rPr>
        <w:t xml:space="preserve"> </w:t>
      </w:r>
    </w:p>
    <w:p w:rsidR="004450AD" w:rsidRDefault="009D52F9" w:rsidP="00776F89">
      <w:pPr>
        <w:jc w:val="both"/>
      </w:pPr>
      <w:r w:rsidRPr="00D62A8B">
        <w:t xml:space="preserve">The diagram </w:t>
      </w:r>
      <w:r w:rsidRPr="00E92E3E">
        <w:t xml:space="preserve">on </w:t>
      </w:r>
      <w:r w:rsidR="00DD561A">
        <w:t xml:space="preserve">the next </w:t>
      </w:r>
      <w:proofErr w:type="gramStart"/>
      <w:r w:rsidRPr="00E92E3E">
        <w:t xml:space="preserve">page </w:t>
      </w:r>
      <w:r w:rsidRPr="0056165A">
        <w:t xml:space="preserve"> sh</w:t>
      </w:r>
      <w:r w:rsidRPr="00D62A8B">
        <w:t>ow</w:t>
      </w:r>
      <w:r w:rsidR="0056759F">
        <w:t>s</w:t>
      </w:r>
      <w:proofErr w:type="gramEnd"/>
      <w:r w:rsidRPr="00D62A8B">
        <w:t xml:space="preserve"> when you </w:t>
      </w:r>
      <w:r>
        <w:t>have the</w:t>
      </w:r>
      <w:r w:rsidRPr="00D62A8B">
        <w:t xml:space="preserve"> visit</w:t>
      </w:r>
      <w:r>
        <w:t>s</w:t>
      </w:r>
      <w:r w:rsidRPr="00D62A8B">
        <w:t xml:space="preserve"> and what you </w:t>
      </w:r>
      <w:r w:rsidR="008835AE">
        <w:t>will be asked to</w:t>
      </w:r>
      <w:r w:rsidR="008835AE" w:rsidRPr="00D62A8B">
        <w:t xml:space="preserve"> </w:t>
      </w:r>
      <w:r w:rsidRPr="00D62A8B">
        <w:t>do at each visit</w:t>
      </w:r>
      <w:r>
        <w:t xml:space="preserve">. </w:t>
      </w:r>
      <w:r w:rsidR="004450AD">
        <w:t>This is followed by a brief description of each assessment and task (Page</w:t>
      </w:r>
      <w:r w:rsidR="00B81466">
        <w:t>s</w:t>
      </w:r>
      <w:r w:rsidR="004450AD">
        <w:t xml:space="preserve"> 6</w:t>
      </w:r>
      <w:r w:rsidR="00B81466">
        <w:t xml:space="preserve"> and 7</w:t>
      </w:r>
      <w:r w:rsidR="004450AD">
        <w:t xml:space="preserve">). </w:t>
      </w:r>
    </w:p>
    <w:p w:rsidR="009D52F9" w:rsidRDefault="00DD561A" w:rsidP="00776F89">
      <w:pPr>
        <w:jc w:val="both"/>
      </w:pPr>
      <w:r>
        <w:t>Throughout the study y</w:t>
      </w:r>
      <w:r w:rsidR="009D52F9" w:rsidRPr="006560F6">
        <w:t xml:space="preserve">ou should </w:t>
      </w:r>
      <w:r w:rsidR="003C008C">
        <w:t xml:space="preserve">tell the study doctor about </w:t>
      </w:r>
      <w:r w:rsidR="009D52F9" w:rsidRPr="006560F6">
        <w:t xml:space="preserve">any </w:t>
      </w:r>
      <w:r w:rsidR="009D52F9">
        <w:t>symptoms or side effects</w:t>
      </w:r>
      <w:r w:rsidR="009D52F9" w:rsidRPr="006560F6">
        <w:t xml:space="preserve"> </w:t>
      </w:r>
      <w:r w:rsidR="009D52F9">
        <w:t>and any medications taken</w:t>
      </w:r>
      <w:r w:rsidR="009D52F9" w:rsidRPr="006560F6">
        <w:t>.</w:t>
      </w:r>
    </w:p>
    <w:p w:rsidR="009D52F9" w:rsidRPr="00F6466F" w:rsidRDefault="009D52F9" w:rsidP="00776F89">
      <w:pPr>
        <w:jc w:val="both"/>
      </w:pPr>
      <w:r w:rsidRPr="00F6466F">
        <w:t xml:space="preserve">All visits and tests shown below are </w:t>
      </w:r>
      <w:r>
        <w:t xml:space="preserve">just </w:t>
      </w:r>
      <w:r w:rsidRPr="00F6466F">
        <w:t>for this study and they may be extra to those that you would have in your routine care</w:t>
      </w:r>
      <w:r>
        <w:t xml:space="preserve">. </w:t>
      </w:r>
    </w:p>
    <w:p w:rsidR="009D52F9" w:rsidRDefault="009D52F9" w:rsidP="00776F89">
      <w:pPr>
        <w:jc w:val="both"/>
      </w:pPr>
      <w:r w:rsidRPr="00F6466F">
        <w:t>Your family doctor will be told that you are taking part in this study</w:t>
      </w:r>
      <w:r>
        <w:t xml:space="preserve">. </w:t>
      </w:r>
      <w:r w:rsidRPr="00DE070E">
        <w:t xml:space="preserve">Your study doctor might ask to obtain your medical history from your </w:t>
      </w:r>
      <w:r>
        <w:t xml:space="preserve">family </w:t>
      </w:r>
      <w:r w:rsidRPr="00DE070E">
        <w:t>doctor.</w:t>
      </w:r>
    </w:p>
    <w:p w:rsidR="007330DE" w:rsidRPr="00DD5962" w:rsidRDefault="007330DE" w:rsidP="00AC46FB">
      <w:pPr>
        <w:rPr>
          <w:sz w:val="28"/>
          <w:u w:val="single"/>
        </w:rPr>
      </w:pPr>
      <w:r w:rsidRPr="00DD5962">
        <w:rPr>
          <w:sz w:val="28"/>
          <w:u w:val="single"/>
        </w:rPr>
        <w:br w:type="page"/>
      </w:r>
    </w:p>
    <w:p w:rsidR="00154891" w:rsidRPr="00154891" w:rsidRDefault="002723D9" w:rsidP="00154891">
      <w:pPr>
        <w:jc w:val="center"/>
        <w:rPr>
          <w:sz w:val="28"/>
          <w:u w:val="single"/>
        </w:rPr>
      </w:pPr>
      <w:r>
        <w:rPr>
          <w:noProof/>
        </w:rPr>
        <mc:AlternateContent>
          <mc:Choice Requires="wps">
            <w:drawing>
              <wp:anchor distT="0" distB="0" distL="114300" distR="114300" simplePos="0" relativeHeight="251642880" behindDoc="0" locked="0" layoutInCell="1" allowOverlap="1" wp14:anchorId="0AE0D556" wp14:editId="2357AE07">
                <wp:simplePos x="0" y="0"/>
                <wp:positionH relativeFrom="column">
                  <wp:posOffset>2816225</wp:posOffset>
                </wp:positionH>
                <wp:positionV relativeFrom="paragraph">
                  <wp:posOffset>1980565</wp:posOffset>
                </wp:positionV>
                <wp:extent cx="3741420" cy="838835"/>
                <wp:effectExtent l="0" t="0" r="0" b="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838835"/>
                        </a:xfrm>
                        <a:prstGeom prst="roundRect">
                          <a:avLst>
                            <a:gd name="adj" fmla="val 16667"/>
                          </a:avLst>
                        </a:prstGeom>
                        <a:solidFill>
                          <a:srgbClr val="FFFFFF"/>
                        </a:solidFill>
                        <a:ln w="12700">
                          <a:solidFill>
                            <a:srgbClr val="5B9BD5"/>
                          </a:solidFill>
                          <a:miter lim="800000"/>
                          <a:headEnd/>
                          <a:tailEnd/>
                        </a:ln>
                      </wps:spPr>
                      <wps:txbx>
                        <w:txbxContent>
                          <w:p w:rsidR="00355179" w:rsidRPr="00C95DEF" w:rsidRDefault="00355179" w:rsidP="00EC56C1">
                            <w:pPr>
                              <w:widowControl w:val="0"/>
                              <w:spacing w:after="0"/>
                              <w:rPr>
                                <w:sz w:val="22"/>
                              </w:rPr>
                            </w:pPr>
                            <w:r w:rsidRPr="00C95DEF">
                              <w:rPr>
                                <w:sz w:val="22"/>
                              </w:rPr>
                              <w:t xml:space="preserve">Examination, </w:t>
                            </w:r>
                            <w:r>
                              <w:rPr>
                                <w:sz w:val="22"/>
                              </w:rPr>
                              <w:t xml:space="preserve">PFT, </w:t>
                            </w:r>
                            <w:r w:rsidRPr="00C95DEF">
                              <w:rPr>
                                <w:sz w:val="22"/>
                              </w:rPr>
                              <w:t xml:space="preserve">Eligibility discussion, </w:t>
                            </w:r>
                            <w:r>
                              <w:rPr>
                                <w:sz w:val="22"/>
                              </w:rPr>
                              <w:t xml:space="preserve">Medication review, Vital signs, ECG, </w:t>
                            </w:r>
                            <w:r w:rsidRPr="00C95DEF">
                              <w:rPr>
                                <w:sz w:val="22"/>
                              </w:rPr>
                              <w:t xml:space="preserve">Well-being discussion, eDiary </w:t>
                            </w:r>
                            <w:r>
                              <w:rPr>
                                <w:sz w:val="22"/>
                              </w:rPr>
                              <w:t>check</w:t>
                            </w:r>
                            <w:r w:rsidRPr="00C95DEF">
                              <w:rPr>
                                <w:sz w:val="22"/>
                              </w:rPr>
                              <w:t>, Study drug dispensed to take</w:t>
                            </w:r>
                            <w:r>
                              <w:rPr>
                                <w:sz w:val="22"/>
                              </w:rPr>
                              <w:t xml:space="preserve"> home, ACM</w:t>
                            </w:r>
                            <w:r w:rsidR="00AB770B">
                              <w:rPr>
                                <w:sz w:val="22"/>
                              </w:rPr>
                              <w:t xml:space="preserve"> cough monitor</w:t>
                            </w:r>
                            <w:r>
                              <w:rPr>
                                <w:sz w:val="22"/>
                              </w:rPr>
                              <w:t xml:space="preserve"> fitted, Patient assessments,</w:t>
                            </w:r>
                            <w:r w:rsidRPr="00C95DEF">
                              <w:rPr>
                                <w:sz w:val="22"/>
                              </w:rPr>
                              <w:t xml:space="preserve"> Blood </w:t>
                            </w:r>
                            <w:r w:rsidRPr="000473FD">
                              <w:rPr>
                                <w:sz w:val="22"/>
                              </w:rPr>
                              <w:t>sample,</w:t>
                            </w:r>
                            <w:r w:rsidRPr="00C95DEF">
                              <w:rPr>
                                <w:sz w:val="22"/>
                              </w:rPr>
                              <w:t xml:space="preserve"> Urine sample</w:t>
                            </w:r>
                            <w:r>
                              <w:rPr>
                                <w:sz w:val="22"/>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E0D556" id="Rectangle: Rounded Corners 23" o:spid="_x0000_s1026" style="position:absolute;left:0;text-align:left;margin-left:221.75pt;margin-top:155.95pt;width:294.6pt;height:6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" strokecolor="#5b9bd5" strokeweight="1pt">
                <v:stroke joinstyle="miter"/>
                <v:textbox inset="0,0,0,0">
                  <w:txbxContent>
                    <w:p w:rsidR="00355179" w:rsidRPr="00C95DEF" w:rsidRDefault="00355179" w:rsidP="00EC56C1">
                      <w:pPr>
                        <w:widowControl w:val="0"/>
                        <w:spacing w:after="0"/>
                        <w:rPr>
                          <w:sz w:val="22"/>
                        </w:rPr>
                      </w:pPr>
                      <w:r w:rsidRPr="00C95DEF">
                        <w:rPr>
                          <w:sz w:val="22"/>
                        </w:rPr>
                        <w:t xml:space="preserve">Examination, </w:t>
                      </w:r>
                      <w:r>
                        <w:rPr>
                          <w:sz w:val="22"/>
                        </w:rPr>
                        <w:t xml:space="preserve">PFT, </w:t>
                      </w:r>
                      <w:r w:rsidRPr="00C95DEF">
                        <w:rPr>
                          <w:sz w:val="22"/>
                        </w:rPr>
                        <w:t xml:space="preserve">Eligibility discussion, </w:t>
                      </w:r>
                      <w:r>
                        <w:rPr>
                          <w:sz w:val="22"/>
                        </w:rPr>
                        <w:t xml:space="preserve">Medication review, Vital signs, ECG, </w:t>
                      </w:r>
                      <w:r w:rsidRPr="00C95DEF">
                        <w:rPr>
                          <w:sz w:val="22"/>
                        </w:rPr>
                        <w:t xml:space="preserve">Well-being discussion, eDiary </w:t>
                      </w:r>
                      <w:r>
                        <w:rPr>
                          <w:sz w:val="22"/>
                        </w:rPr>
                        <w:t>check</w:t>
                      </w:r>
                      <w:r w:rsidRPr="00C95DEF">
                        <w:rPr>
                          <w:sz w:val="22"/>
                        </w:rPr>
                        <w:t>, Study drug dispensed to take</w:t>
                      </w:r>
                      <w:r>
                        <w:rPr>
                          <w:sz w:val="22"/>
                        </w:rPr>
                        <w:t xml:space="preserve"> home, ACM</w:t>
                      </w:r>
                      <w:r w:rsidR="00AB770B">
                        <w:rPr>
                          <w:sz w:val="22"/>
                        </w:rPr>
                        <w:t xml:space="preserve"> cough monitor</w:t>
                      </w:r>
                      <w:r>
                        <w:rPr>
                          <w:sz w:val="22"/>
                        </w:rPr>
                        <w:t xml:space="preserve"> fitted, Patient assessments,</w:t>
                      </w:r>
                      <w:r w:rsidRPr="00C95DEF">
                        <w:rPr>
                          <w:sz w:val="22"/>
                        </w:rPr>
                        <w:t xml:space="preserve"> Blood </w:t>
                      </w:r>
                      <w:r w:rsidRPr="000473FD">
                        <w:rPr>
                          <w:sz w:val="22"/>
                        </w:rPr>
                        <w:t>sample,</w:t>
                      </w:r>
                      <w:r w:rsidRPr="00C95DEF">
                        <w:rPr>
                          <w:sz w:val="22"/>
                        </w:rPr>
                        <w:t xml:space="preserve"> Urine sample</w:t>
                      </w:r>
                      <w:r>
                        <w:rPr>
                          <w:sz w:val="22"/>
                        </w:rPr>
                        <w:t>.</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24FD5081" wp14:editId="35916E52">
                <wp:simplePos x="0" y="0"/>
                <wp:positionH relativeFrom="column">
                  <wp:posOffset>2834640</wp:posOffset>
                </wp:positionH>
                <wp:positionV relativeFrom="paragraph">
                  <wp:posOffset>4022725</wp:posOffset>
                </wp:positionV>
                <wp:extent cx="3729355" cy="667385"/>
                <wp:effectExtent l="0" t="0" r="4445" b="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355" cy="667385"/>
                        </a:xfrm>
                        <a:prstGeom prst="roundRect">
                          <a:avLst>
                            <a:gd name="adj" fmla="val 16667"/>
                          </a:avLst>
                        </a:prstGeom>
                        <a:solidFill>
                          <a:srgbClr val="FFFFFF"/>
                        </a:solidFill>
                        <a:ln w="12700">
                          <a:solidFill>
                            <a:srgbClr val="5B9BD5"/>
                          </a:solidFill>
                          <a:miter lim="800000"/>
                          <a:headEnd/>
                          <a:tailEnd/>
                        </a:ln>
                      </wps:spPr>
                      <wps:txbx>
                        <w:txbxContent>
                          <w:p w:rsidR="00355179" w:rsidRPr="00C95DEF" w:rsidRDefault="00355179" w:rsidP="00FE6584">
                            <w:pPr>
                              <w:widowControl w:val="0"/>
                              <w:spacing w:after="0"/>
                              <w:rPr>
                                <w:sz w:val="22"/>
                              </w:rPr>
                            </w:pPr>
                            <w:r>
                              <w:rPr>
                                <w:sz w:val="22"/>
                              </w:rPr>
                              <w:t xml:space="preserve">PFT, Medication review, Vital signs, ECG, </w:t>
                            </w:r>
                            <w:r w:rsidRPr="00C95DEF">
                              <w:rPr>
                                <w:sz w:val="22"/>
                              </w:rPr>
                              <w:t xml:space="preserve">Well-being discussion, eDiary </w:t>
                            </w:r>
                            <w:r>
                              <w:rPr>
                                <w:sz w:val="22"/>
                              </w:rPr>
                              <w:t>check</w:t>
                            </w:r>
                            <w:r w:rsidRPr="00C95DEF">
                              <w:rPr>
                                <w:sz w:val="22"/>
                              </w:rPr>
                              <w:t xml:space="preserve">, </w:t>
                            </w:r>
                            <w:r>
                              <w:rPr>
                                <w:sz w:val="22"/>
                              </w:rPr>
                              <w:t>Bring</w:t>
                            </w:r>
                            <w:r w:rsidRPr="00C95DEF">
                              <w:rPr>
                                <w:sz w:val="22"/>
                              </w:rPr>
                              <w:t xml:space="preserve"> study drug</w:t>
                            </w:r>
                            <w:r>
                              <w:rPr>
                                <w:sz w:val="22"/>
                              </w:rPr>
                              <w:t xml:space="preserve"> for review, ACM </w:t>
                            </w:r>
                            <w:r w:rsidR="00AB770B">
                              <w:rPr>
                                <w:sz w:val="22"/>
                              </w:rPr>
                              <w:t xml:space="preserve">cough monitor </w:t>
                            </w:r>
                            <w:r>
                              <w:rPr>
                                <w:sz w:val="22"/>
                              </w:rPr>
                              <w:t>fitted, Patient assessments,</w:t>
                            </w:r>
                            <w:r w:rsidRPr="00C95DEF">
                              <w:rPr>
                                <w:sz w:val="22"/>
                              </w:rPr>
                              <w:t xml:space="preserve"> Blood sample</w:t>
                            </w:r>
                            <w:r w:rsidRPr="000473FD">
                              <w:rPr>
                                <w:sz w:val="22"/>
                              </w:rPr>
                              <w:t>, Urine sample.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FD5081" id="Rectangle: Rounded Corners 22" o:spid="_x0000_s1027" style="position:absolute;left:0;text-align:left;margin-left:223.2pt;margin-top:316.75pt;width:293.65pt;height: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" strokecolor="#5b9bd5" strokeweight="1pt">
                <v:stroke joinstyle="miter"/>
                <v:textbox inset="0,0,0,0">
                  <w:txbxContent>
                    <w:p w:rsidR="00355179" w:rsidRPr="00C95DEF" w:rsidRDefault="00355179" w:rsidP="00FE6584">
                      <w:pPr>
                        <w:widowControl w:val="0"/>
                        <w:spacing w:after="0"/>
                        <w:rPr>
                          <w:sz w:val="22"/>
                        </w:rPr>
                      </w:pPr>
                      <w:r>
                        <w:rPr>
                          <w:sz w:val="22"/>
                        </w:rPr>
                        <w:t xml:space="preserve">PFT, Medication review, Vital signs, ECG, </w:t>
                      </w:r>
                      <w:r w:rsidRPr="00C95DEF">
                        <w:rPr>
                          <w:sz w:val="22"/>
                        </w:rPr>
                        <w:t xml:space="preserve">Well-being discussion, eDiary </w:t>
                      </w:r>
                      <w:r>
                        <w:rPr>
                          <w:sz w:val="22"/>
                        </w:rPr>
                        <w:t>check</w:t>
                      </w:r>
                      <w:r w:rsidRPr="00C95DEF">
                        <w:rPr>
                          <w:sz w:val="22"/>
                        </w:rPr>
                        <w:t xml:space="preserve">, </w:t>
                      </w:r>
                      <w:r>
                        <w:rPr>
                          <w:sz w:val="22"/>
                        </w:rPr>
                        <w:t>Bring</w:t>
                      </w:r>
                      <w:r w:rsidRPr="00C95DEF">
                        <w:rPr>
                          <w:sz w:val="22"/>
                        </w:rPr>
                        <w:t xml:space="preserve"> study drug</w:t>
                      </w:r>
                      <w:r>
                        <w:rPr>
                          <w:sz w:val="22"/>
                        </w:rPr>
                        <w:t xml:space="preserve"> for review, ACM </w:t>
                      </w:r>
                      <w:r w:rsidR="00AB770B">
                        <w:rPr>
                          <w:sz w:val="22"/>
                        </w:rPr>
                        <w:t xml:space="preserve">cough monitor </w:t>
                      </w:r>
                      <w:r>
                        <w:rPr>
                          <w:sz w:val="22"/>
                        </w:rPr>
                        <w:t>fitted, Patient assessments,</w:t>
                      </w:r>
                      <w:r w:rsidRPr="00C95DEF">
                        <w:rPr>
                          <w:sz w:val="22"/>
                        </w:rPr>
                        <w:t xml:space="preserve"> Blood sample</w:t>
                      </w:r>
                      <w:r w:rsidRPr="000473FD">
                        <w:rPr>
                          <w:sz w:val="22"/>
                        </w:rPr>
                        <w:t>, Urine sample.</w:t>
                      </w:r>
                    </w:p>
                  </w:txbxContent>
                </v:textbox>
              </v:roundrect>
            </w:pict>
          </mc:Fallback>
        </mc:AlternateContent>
      </w:r>
      <w:r>
        <w:rPr>
          <w:noProof/>
        </w:rPr>
        <mc:AlternateContent>
          <mc:Choice Requires="wpg">
            <w:drawing>
              <wp:anchor distT="0" distB="0" distL="114300" distR="114300" simplePos="0" relativeHeight="251638784" behindDoc="0" locked="0" layoutInCell="1" allowOverlap="1" wp14:anchorId="37566975" wp14:editId="5B1ECDA4">
                <wp:simplePos x="0" y="0"/>
                <wp:positionH relativeFrom="margin">
                  <wp:posOffset>-15240</wp:posOffset>
                </wp:positionH>
                <wp:positionV relativeFrom="paragraph">
                  <wp:posOffset>715645</wp:posOffset>
                </wp:positionV>
                <wp:extent cx="6601460" cy="7752080"/>
                <wp:effectExtent l="0" t="0" r="27940" b="3937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1460" cy="7752080"/>
                          <a:chOff x="1068884" y="1048734"/>
                          <a:chExt cx="64738" cy="68105"/>
                        </a:xfrm>
                      </wpg:grpSpPr>
                      <wps:wsp>
                        <wps:cNvPr id="29" name="Rounded Rectangle 1"/>
                        <wps:cNvSpPr>
                          <a:spLocks noChangeArrowheads="1"/>
                        </wps:cNvSpPr>
                        <wps:spPr bwMode="auto">
                          <a:xfrm>
                            <a:off x="1081287" y="1052313"/>
                            <a:ext cx="14119" cy="5771"/>
                          </a:xfrm>
                          <a:prstGeom prst="leftArrowCallout">
                            <a:avLst>
                              <a:gd name="adj1" fmla="val 29120"/>
                              <a:gd name="adj2" fmla="val 33236"/>
                              <a:gd name="adj3" fmla="val 21426"/>
                              <a:gd name="adj4" fmla="val 89847"/>
                            </a:avLst>
                          </a:prstGeom>
                          <a:solidFill>
                            <a:srgbClr val="5B9BD5"/>
                          </a:solidFill>
                          <a:ln w="12700">
                            <a:solidFill>
                              <a:srgbClr val="1F4D78"/>
                            </a:solidFill>
                            <a:miter lim="800000"/>
                            <a:headEnd/>
                            <a:tailEnd/>
                          </a:ln>
                        </wps:spPr>
                        <wps:txbx>
                          <w:txbxContent>
                            <w:p w:rsidR="00355179" w:rsidRDefault="00355179" w:rsidP="00C612AB">
                              <w:pPr>
                                <w:widowControl w:val="0"/>
                                <w:spacing w:after="0"/>
                                <w:jc w:val="center"/>
                                <w:rPr>
                                  <w:b/>
                                  <w:bCs/>
                                  <w:szCs w:val="24"/>
                                </w:rPr>
                              </w:pPr>
                              <w:r>
                                <w:rPr>
                                  <w:b/>
                                  <w:bCs/>
                                  <w:szCs w:val="24"/>
                                </w:rPr>
                                <w:t>Visit 1</w:t>
                              </w:r>
                            </w:p>
                            <w:p w:rsidR="00355179" w:rsidRDefault="00355179" w:rsidP="00C612AB">
                              <w:pPr>
                                <w:widowControl w:val="0"/>
                                <w:spacing w:after="0"/>
                                <w:jc w:val="center"/>
                                <w:rPr>
                                  <w:szCs w:val="24"/>
                                </w:rPr>
                              </w:pPr>
                              <w:r w:rsidRPr="00FD3E10">
                                <w:rPr>
                                  <w:szCs w:val="24"/>
                                </w:rPr>
                                <w:t>Up to 4 hours</w:t>
                              </w:r>
                            </w:p>
                          </w:txbxContent>
                        </wps:txbx>
                        <wps:bodyPr rot="0" vert="horz" wrap="square" lIns="91440" tIns="45720" rIns="91440" bIns="45720" anchor="ctr" anchorCtr="0" upright="1">
                          <a:noAutofit/>
                        </wps:bodyPr>
                      </wps:wsp>
                      <wps:wsp>
                        <wps:cNvPr id="30" name="Rectangular Callout 103"/>
                        <wps:cNvSpPr>
                          <a:spLocks noChangeArrowheads="1"/>
                        </wps:cNvSpPr>
                        <wps:spPr bwMode="auto">
                          <a:xfrm flipH="1">
                            <a:off x="1068884" y="1053551"/>
                            <a:ext cx="10090" cy="4533"/>
                          </a:xfrm>
                          <a:prstGeom prst="wedgeRectCallout">
                            <a:avLst>
                              <a:gd name="adj1" fmla="val -66875"/>
                              <a:gd name="adj2" fmla="val -11894"/>
                            </a:avLst>
                          </a:prstGeom>
                          <a:solidFill>
                            <a:srgbClr val="ED7D31"/>
                          </a:solidFill>
                          <a:ln w="12700">
                            <a:solidFill>
                              <a:srgbClr val="823B0B"/>
                            </a:solidFill>
                            <a:miter lim="800000"/>
                            <a:headEnd/>
                            <a:tailEnd/>
                          </a:ln>
                        </wps:spPr>
                        <wps:txbx>
                          <w:txbxContent>
                            <w:p w:rsidR="00355179" w:rsidRDefault="00355179" w:rsidP="00C612AB">
                              <w:pPr>
                                <w:widowControl w:val="0"/>
                                <w:spacing w:after="0"/>
                                <w:jc w:val="center"/>
                                <w:rPr>
                                  <w:szCs w:val="24"/>
                                </w:rPr>
                              </w:pPr>
                              <w:r>
                                <w:rPr>
                                  <w:szCs w:val="24"/>
                                </w:rPr>
                                <w:t>Screening</w:t>
                              </w:r>
                            </w:p>
                          </w:txbxContent>
                        </wps:txbx>
                        <wps:bodyPr rot="0" vert="horz" wrap="square" lIns="0" tIns="0" rIns="0" bIns="0" anchor="ctr" anchorCtr="0" upright="1">
                          <a:noAutofit/>
                        </wps:bodyPr>
                      </wps:wsp>
                      <wps:wsp>
                        <wps:cNvPr id="31" name="Rounded Rectangle 115"/>
                        <wps:cNvSpPr>
                          <a:spLocks noChangeArrowheads="1"/>
                        </wps:cNvSpPr>
                        <wps:spPr bwMode="auto">
                          <a:xfrm>
                            <a:off x="1096654" y="1052313"/>
                            <a:ext cx="36968" cy="6740"/>
                          </a:xfrm>
                          <a:prstGeom prst="roundRect">
                            <a:avLst>
                              <a:gd name="adj" fmla="val 16667"/>
                            </a:avLst>
                          </a:prstGeom>
                          <a:solidFill>
                            <a:srgbClr val="FFFFFF"/>
                          </a:solidFill>
                          <a:ln w="12700">
                            <a:solidFill>
                              <a:srgbClr val="5B9BD5"/>
                            </a:solidFill>
                            <a:miter lim="800000"/>
                            <a:headEnd/>
                            <a:tailEnd/>
                          </a:ln>
                        </wps:spPr>
                        <wps:txbx>
                          <w:txbxContent>
                            <w:p w:rsidR="00355179" w:rsidRPr="00C95DEF" w:rsidRDefault="00355179" w:rsidP="001270A0">
                              <w:pPr>
                                <w:widowControl w:val="0"/>
                                <w:spacing w:after="0"/>
                                <w:rPr>
                                  <w:sz w:val="22"/>
                                </w:rPr>
                              </w:pPr>
                              <w:r w:rsidRPr="00C95DEF">
                                <w:rPr>
                                  <w:sz w:val="22"/>
                                </w:rPr>
                                <w:t>Informed consent, Medical history,</w:t>
                              </w:r>
                              <w:r>
                                <w:rPr>
                                  <w:sz w:val="22"/>
                                </w:rPr>
                                <w:t xml:space="preserve"> </w:t>
                              </w:r>
                              <w:r w:rsidRPr="00C95DEF">
                                <w:rPr>
                                  <w:sz w:val="22"/>
                                </w:rPr>
                                <w:t xml:space="preserve">Personal characteristics, </w:t>
                              </w:r>
                              <w:r>
                                <w:rPr>
                                  <w:sz w:val="22"/>
                                </w:rPr>
                                <w:t xml:space="preserve">Examination, PFT, </w:t>
                              </w:r>
                              <w:r w:rsidRPr="00C95DEF">
                                <w:rPr>
                                  <w:sz w:val="22"/>
                                </w:rPr>
                                <w:t xml:space="preserve">Eligibility discussion, </w:t>
                              </w:r>
                              <w:r>
                                <w:rPr>
                                  <w:sz w:val="22"/>
                                </w:rPr>
                                <w:t>Medication review, Vital signs, ECG, eDi</w:t>
                              </w:r>
                              <w:r w:rsidRPr="00C95DEF">
                                <w:rPr>
                                  <w:sz w:val="22"/>
                                </w:rPr>
                                <w:t>ary provided/training given</w:t>
                              </w:r>
                              <w:r>
                                <w:rPr>
                                  <w:sz w:val="22"/>
                                </w:rPr>
                                <w:t>, Blood sample</w:t>
                              </w:r>
                              <w:r w:rsidRPr="000473FD">
                                <w:rPr>
                                  <w:sz w:val="22"/>
                                </w:rPr>
                                <w:t>, Urine sample.</w:t>
                              </w:r>
                            </w:p>
                          </w:txbxContent>
                        </wps:txbx>
                        <wps:bodyPr rot="0" vert="horz" wrap="square" lIns="0" tIns="0" rIns="0" bIns="0" anchor="ctr" anchorCtr="0" upright="1">
                          <a:noAutofit/>
                        </wps:bodyPr>
                      </wps:wsp>
                      <wps:wsp>
                        <wps:cNvPr id="32" name="AutoShape 34"/>
                        <wps:cNvCnPr>
                          <a:cxnSpLocks noChangeShapeType="1"/>
                        </wps:cNvCnPr>
                        <wps:spPr bwMode="auto">
                          <a:xfrm>
                            <a:off x="1080989" y="1049058"/>
                            <a:ext cx="0" cy="67781"/>
                          </a:xfrm>
                          <a:prstGeom prst="straightConnector1">
                            <a:avLst/>
                          </a:prstGeom>
                          <a:noFill/>
                          <a:ln w="25400">
                            <a:solidFill>
                              <a:schemeClr val="dk1">
                                <a:lumMod val="0"/>
                                <a:lumOff val="0"/>
                              </a:schemeClr>
                            </a:solidFill>
                            <a:round/>
                            <a:headEnd/>
                            <a:tailEnd type="triangle" w="med" len="med"/>
                          </a:ln>
                          <a:effectLst/>
                        </wps:spPr>
                        <wps:bodyPr/>
                      </wps:wsp>
                      <wps:wsp>
                        <wps:cNvPr id="33" name="Rectangle 36"/>
                        <wps:cNvSpPr>
                          <a:spLocks noChangeArrowheads="1"/>
                        </wps:cNvSpPr>
                        <wps:spPr bwMode="auto">
                          <a:xfrm>
                            <a:off x="1081535" y="1048734"/>
                            <a:ext cx="51529" cy="2758"/>
                          </a:xfrm>
                          <a:prstGeom prst="rect">
                            <a:avLst/>
                          </a:prstGeom>
                          <a:gradFill rotWithShape="0">
                            <a:gsLst>
                              <a:gs pos="0">
                                <a:srgbClr val="FFDA66"/>
                              </a:gs>
                              <a:gs pos="50000">
                                <a:srgbClr val="FFC000"/>
                              </a:gs>
                              <a:gs pos="100000">
                                <a:srgbClr val="FFDA66"/>
                              </a:gs>
                            </a:gsLst>
                            <a:lin ang="5400000" scaled="1"/>
                          </a:gradFill>
                          <a:ln w="12700">
                            <a:solidFill>
                              <a:schemeClr val="dk1">
                                <a:lumMod val="0"/>
                                <a:lumOff val="0"/>
                              </a:schemeClr>
                            </a:solidFill>
                            <a:miter lim="800000"/>
                            <a:headEnd/>
                            <a:tailEnd/>
                          </a:ln>
                          <a:effectLst>
                            <a:outerShdw dist="28398" dir="3806097" algn="ctr" rotWithShape="0">
                              <a:srgbClr val="806000"/>
                            </a:outerShdw>
                          </a:effectLst>
                        </wps:spPr>
                        <wps:txbx>
                          <w:txbxContent>
                            <w:p w:rsidR="00355179" w:rsidRPr="001B728D" w:rsidRDefault="00355179" w:rsidP="001B728D">
                              <w:pPr>
                                <w:widowControl w:val="0"/>
                                <w:rPr>
                                  <w:szCs w:val="24"/>
                                </w:rPr>
                              </w:pPr>
                              <w:r w:rsidRPr="001B728D">
                                <w:rPr>
                                  <w:szCs w:val="24"/>
                                </w:rPr>
                                <w:t>Screening and Baseline</w:t>
                              </w:r>
                            </w:p>
                          </w:txbxContent>
                        </wps:txbx>
                        <wps:bodyPr rot="0" vert="horz" wrap="square" lIns="36576" tIns="36576" rIns="36576" bIns="36576" anchor="t" anchorCtr="0" upright="1">
                          <a:noAutofit/>
                        </wps:bodyPr>
                      </wps:wsp>
                      <wps:wsp>
                        <wps:cNvPr id="34" name="Rectangular Callout 103"/>
                        <wps:cNvSpPr>
                          <a:spLocks noChangeArrowheads="1"/>
                        </wps:cNvSpPr>
                        <wps:spPr bwMode="auto">
                          <a:xfrm flipH="1">
                            <a:off x="1069307" y="1070011"/>
                            <a:ext cx="10166" cy="6297"/>
                          </a:xfrm>
                          <a:prstGeom prst="wedgeRectCallout">
                            <a:avLst>
                              <a:gd name="adj1" fmla="val -62419"/>
                              <a:gd name="adj2" fmla="val 3331"/>
                            </a:avLst>
                          </a:prstGeom>
                          <a:solidFill>
                            <a:srgbClr val="ED7D31"/>
                          </a:solidFill>
                          <a:ln w="12700">
                            <a:solidFill>
                              <a:srgbClr val="823B0B"/>
                            </a:solidFill>
                            <a:miter lim="800000"/>
                            <a:headEnd/>
                            <a:tailEnd/>
                          </a:ln>
                        </wps:spPr>
                        <wps:txbx>
                          <w:txbxContent>
                            <w:p w:rsidR="00355179" w:rsidRDefault="00355179" w:rsidP="00C612AB">
                              <w:pPr>
                                <w:widowControl w:val="0"/>
                                <w:spacing w:after="0"/>
                                <w:jc w:val="center"/>
                                <w:rPr>
                                  <w:szCs w:val="24"/>
                                </w:rPr>
                              </w:pPr>
                              <w:r>
                                <w:rPr>
                                  <w:szCs w:val="24"/>
                                </w:rPr>
                                <w:t xml:space="preserve">2 weeks </w:t>
                              </w:r>
                            </w:p>
                            <w:p w:rsidR="00355179" w:rsidRDefault="00355179" w:rsidP="00C612AB">
                              <w:pPr>
                                <w:widowControl w:val="0"/>
                                <w:spacing w:after="0"/>
                                <w:jc w:val="center"/>
                                <w:rPr>
                                  <w:szCs w:val="24"/>
                                </w:rPr>
                              </w:pPr>
                              <w:r>
                                <w:rPr>
                                  <w:szCs w:val="24"/>
                                </w:rPr>
                                <w:t>(</w:t>
                              </w:r>
                              <w:r>
                                <w:rPr>
                                  <w:szCs w:val="24"/>
                                  <w:u w:val="single"/>
                                </w:rPr>
                                <w:t>+</w:t>
                              </w:r>
                              <w:r>
                                <w:rPr>
                                  <w:szCs w:val="24"/>
                                </w:rPr>
                                <w:t xml:space="preserve"> 3 days) </w:t>
                              </w:r>
                            </w:p>
                            <w:p w:rsidR="00355179" w:rsidRDefault="00355179" w:rsidP="00C612AB">
                              <w:pPr>
                                <w:widowControl w:val="0"/>
                                <w:spacing w:after="0"/>
                                <w:jc w:val="center"/>
                                <w:rPr>
                                  <w:szCs w:val="24"/>
                                </w:rPr>
                              </w:pPr>
                              <w:r>
                                <w:rPr>
                                  <w:szCs w:val="24"/>
                                </w:rPr>
                                <w:t xml:space="preserve">after Visit 2 </w:t>
                              </w:r>
                            </w:p>
                          </w:txbxContent>
                        </wps:txbx>
                        <wps:bodyPr rot="0" vert="horz" wrap="square" lIns="0" tIns="0" rIns="0" bIns="0" anchor="ctr" anchorCtr="0" upright="1">
                          <a:noAutofit/>
                        </wps:bodyPr>
                      </wps:wsp>
                      <wps:wsp>
                        <wps:cNvPr id="35" name="Rectangle 48"/>
                        <wps:cNvSpPr>
                          <a:spLocks noChangeArrowheads="1"/>
                        </wps:cNvSpPr>
                        <wps:spPr bwMode="auto">
                          <a:xfrm>
                            <a:off x="1081465" y="1106401"/>
                            <a:ext cx="52157" cy="2751"/>
                          </a:xfrm>
                          <a:prstGeom prst="rect">
                            <a:avLst/>
                          </a:prstGeom>
                          <a:gradFill rotWithShape="0">
                            <a:gsLst>
                              <a:gs pos="0">
                                <a:srgbClr val="FFDA66"/>
                              </a:gs>
                              <a:gs pos="50000">
                                <a:srgbClr val="FFC000"/>
                              </a:gs>
                              <a:gs pos="100000">
                                <a:srgbClr val="FFDA66"/>
                              </a:gs>
                            </a:gsLst>
                            <a:lin ang="5400000" scaled="1"/>
                          </a:gradFill>
                          <a:ln w="12700">
                            <a:solidFill>
                              <a:schemeClr val="dk1">
                                <a:lumMod val="0"/>
                                <a:lumOff val="0"/>
                              </a:schemeClr>
                            </a:solidFill>
                            <a:miter lim="800000"/>
                            <a:headEnd/>
                            <a:tailEnd/>
                          </a:ln>
                          <a:effectLst>
                            <a:outerShdw dist="28398" dir="3806097" algn="ctr" rotWithShape="0">
                              <a:srgbClr val="806000"/>
                            </a:outerShdw>
                          </a:effectLst>
                        </wps:spPr>
                        <wps:txbx>
                          <w:txbxContent>
                            <w:p w:rsidR="00355179" w:rsidRPr="001B728D" w:rsidRDefault="00355179" w:rsidP="001B728D">
                              <w:pPr>
                                <w:widowControl w:val="0"/>
                                <w:rPr>
                                  <w:szCs w:val="24"/>
                                </w:rPr>
                              </w:pPr>
                              <w:r w:rsidRPr="001B728D">
                                <w:rPr>
                                  <w:szCs w:val="24"/>
                                </w:rPr>
                                <w:t xml:space="preserve">Follow Up </w:t>
                              </w:r>
                            </w:p>
                          </w:txbxContent>
                        </wps:txbx>
                        <wps:bodyPr rot="0" vert="horz" wrap="square" lIns="36576" tIns="36576" rIns="36576" bIns="36576" anchor="t" anchorCtr="0" upright="1">
                          <a:noAutofit/>
                        </wps:bodyPr>
                      </wps:wsp>
                      <wps:wsp>
                        <wps:cNvPr id="36" name="Rounded Rectangle 1"/>
                        <wps:cNvSpPr>
                          <a:spLocks noChangeArrowheads="1"/>
                        </wps:cNvSpPr>
                        <wps:spPr bwMode="auto">
                          <a:xfrm>
                            <a:off x="1081082" y="1110183"/>
                            <a:ext cx="14349" cy="5522"/>
                          </a:xfrm>
                          <a:prstGeom prst="leftArrowCallout">
                            <a:avLst>
                              <a:gd name="adj1" fmla="val 29120"/>
                              <a:gd name="adj2" fmla="val 33236"/>
                              <a:gd name="adj3" fmla="val 17040"/>
                              <a:gd name="adj4" fmla="val 89847"/>
                            </a:avLst>
                          </a:prstGeom>
                          <a:solidFill>
                            <a:srgbClr val="5B9BD5"/>
                          </a:solidFill>
                          <a:ln w="12700">
                            <a:solidFill>
                              <a:srgbClr val="1F4D78"/>
                            </a:solidFill>
                            <a:miter lim="800000"/>
                            <a:headEnd/>
                            <a:tailEnd/>
                          </a:ln>
                        </wps:spPr>
                        <wps:txbx>
                          <w:txbxContent>
                            <w:p w:rsidR="00355179" w:rsidRDefault="00355179" w:rsidP="00C612AB">
                              <w:pPr>
                                <w:widowControl w:val="0"/>
                                <w:spacing w:after="0"/>
                                <w:jc w:val="center"/>
                                <w:rPr>
                                  <w:b/>
                                  <w:bCs/>
                                  <w:szCs w:val="24"/>
                                </w:rPr>
                              </w:pPr>
                              <w:r>
                                <w:rPr>
                                  <w:b/>
                                  <w:bCs/>
                                  <w:szCs w:val="24"/>
                                </w:rPr>
                                <w:t>Visit 8</w:t>
                              </w:r>
                            </w:p>
                            <w:p w:rsidR="00355179" w:rsidRDefault="00355179" w:rsidP="00C612AB">
                              <w:pPr>
                                <w:spacing w:after="0"/>
                                <w:jc w:val="center"/>
                                <w:rPr>
                                  <w:szCs w:val="24"/>
                                </w:rPr>
                              </w:pPr>
                              <w:r w:rsidRPr="00FD3E10">
                                <w:rPr>
                                  <w:szCs w:val="24"/>
                                </w:rPr>
                                <w:t>Up to 4</w:t>
                              </w:r>
                              <w:r>
                                <w:rPr>
                                  <w:szCs w:val="24"/>
                                </w:rPr>
                                <w:t xml:space="preserve"> hours</w:t>
                              </w:r>
                            </w:p>
                          </w:txbxContent>
                        </wps:txbx>
                        <wps:bodyPr rot="0" vert="horz" wrap="square" lIns="91440" tIns="45720" rIns="91440" bIns="45720" anchor="ctr" anchorCtr="0" upright="1">
                          <a:noAutofit/>
                        </wps:bodyPr>
                      </wps:wsp>
                      <wps:wsp>
                        <wps:cNvPr id="37" name="Rectangular Callout 103"/>
                        <wps:cNvSpPr>
                          <a:spLocks noChangeArrowheads="1"/>
                        </wps:cNvSpPr>
                        <wps:spPr bwMode="auto">
                          <a:xfrm flipH="1">
                            <a:off x="1069124" y="1110056"/>
                            <a:ext cx="10166" cy="6487"/>
                          </a:xfrm>
                          <a:prstGeom prst="wedgeRectCallout">
                            <a:avLst>
                              <a:gd name="adj1" fmla="val -63977"/>
                              <a:gd name="adj2" fmla="val 8801"/>
                            </a:avLst>
                          </a:prstGeom>
                          <a:solidFill>
                            <a:srgbClr val="ED7D31"/>
                          </a:solidFill>
                          <a:ln w="12700">
                            <a:solidFill>
                              <a:srgbClr val="823B0B"/>
                            </a:solidFill>
                            <a:miter lim="800000"/>
                            <a:headEnd/>
                            <a:tailEnd/>
                          </a:ln>
                        </wps:spPr>
                        <wps:txbx>
                          <w:txbxContent>
                            <w:p w:rsidR="00355179" w:rsidRDefault="00355179" w:rsidP="00C612AB">
                              <w:pPr>
                                <w:widowControl w:val="0"/>
                                <w:spacing w:after="0"/>
                                <w:jc w:val="center"/>
                                <w:rPr>
                                  <w:szCs w:val="24"/>
                                </w:rPr>
                              </w:pPr>
                              <w:r>
                                <w:rPr>
                                  <w:szCs w:val="24"/>
                                </w:rPr>
                                <w:t xml:space="preserve">2 weeks </w:t>
                              </w:r>
                              <w:r>
                                <w:rPr>
                                  <w:szCs w:val="24"/>
                                </w:rPr>
                                <w:br/>
                                <w:t>(</w:t>
                              </w:r>
                              <w:r>
                                <w:rPr>
                                  <w:szCs w:val="24"/>
                                  <w:u w:val="single"/>
                                </w:rPr>
                                <w:t>+</w:t>
                              </w:r>
                              <w:r>
                                <w:rPr>
                                  <w:szCs w:val="24"/>
                                </w:rPr>
                                <w:t xml:space="preserve"> 3 days) </w:t>
                              </w:r>
                              <w:r>
                                <w:rPr>
                                  <w:szCs w:val="24"/>
                                </w:rPr>
                                <w:br/>
                                <w:t>after Visit 7</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66975" id="Group 21" o:spid="_x0000_s1028" style="position:absolute;left:0;text-align:left;margin-left:-1.2pt;margin-top:56.35pt;width:519.8pt;height:610.4pt;z-index:251638784;mso-position-horizontal-relative:margin" coordorigin="10688,10487" coordsize="64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">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Rounded Rectangle 1" o:spid="_x0000_s1029" type="#_x0000_t77" style="position:absolute;left:10812;top:10523;width:142;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" adj="2193,3621,1892,7655" fillcolor="#5b9bd5" strokecolor="#1f4d78" strokeweight="1pt">
                  <v:textbox>
                    <w:txbxContent>
                      <w:p w:rsidR="00355179" w:rsidRDefault="00355179" w:rsidP="00C612AB">
                        <w:pPr>
                          <w:widowControl w:val="0"/>
                          <w:spacing w:after="0"/>
                          <w:jc w:val="center"/>
                          <w:rPr>
                            <w:b/>
                            <w:bCs/>
                            <w:szCs w:val="24"/>
                          </w:rPr>
                        </w:pPr>
                        <w:r>
                          <w:rPr>
                            <w:b/>
                            <w:bCs/>
                            <w:szCs w:val="24"/>
                          </w:rPr>
                          <w:t>Visit 1</w:t>
                        </w:r>
                      </w:p>
                      <w:p w:rsidR="00355179" w:rsidRDefault="00355179" w:rsidP="00C612AB">
                        <w:pPr>
                          <w:widowControl w:val="0"/>
                          <w:spacing w:after="0"/>
                          <w:jc w:val="center"/>
                          <w:rPr>
                            <w:szCs w:val="24"/>
                          </w:rPr>
                        </w:pPr>
                        <w:r w:rsidRPr="00FD3E10">
                          <w:rPr>
                            <w:szCs w:val="24"/>
                          </w:rPr>
                          <w:t>Up to 4 hours</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03" o:spid="_x0000_s1030" type="#_x0000_t61" style="position:absolute;left:10688;top:10535;width:101;height: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" adj="-3645,8231" fillcolor="#ed7d31" strokecolor="#823b0b" strokeweight="1pt">
                  <v:textbox inset="0,0,0,0">
                    <w:txbxContent>
                      <w:p w:rsidR="00355179" w:rsidRDefault="00355179" w:rsidP="00C612AB">
                        <w:pPr>
                          <w:widowControl w:val="0"/>
                          <w:spacing w:after="0"/>
                          <w:jc w:val="center"/>
                          <w:rPr>
                            <w:szCs w:val="24"/>
                          </w:rPr>
                        </w:pPr>
                        <w:r>
                          <w:rPr>
                            <w:szCs w:val="24"/>
                          </w:rPr>
                          <w:t>Screening</w:t>
                        </w:r>
                      </w:p>
                    </w:txbxContent>
                  </v:textbox>
                </v:shape>
                <v:roundrect id="Rounded Rectangle 115" o:spid="_x0000_s1031" style="position:absolute;left:10966;top:10523;width:370;height: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" strokecolor="#5b9bd5" strokeweight="1pt">
                  <v:stroke joinstyle="miter"/>
                  <v:textbox inset="0,0,0,0">
                    <w:txbxContent>
                      <w:p w:rsidR="00355179" w:rsidRPr="00C95DEF" w:rsidRDefault="00355179" w:rsidP="001270A0">
                        <w:pPr>
                          <w:widowControl w:val="0"/>
                          <w:spacing w:after="0"/>
                          <w:rPr>
                            <w:sz w:val="22"/>
                          </w:rPr>
                        </w:pPr>
                        <w:r w:rsidRPr="00C95DEF">
                          <w:rPr>
                            <w:sz w:val="22"/>
                          </w:rPr>
                          <w:t>Informed consent, Medical history,</w:t>
                        </w:r>
                        <w:r>
                          <w:rPr>
                            <w:sz w:val="22"/>
                          </w:rPr>
                          <w:t xml:space="preserve"> </w:t>
                        </w:r>
                        <w:r w:rsidRPr="00C95DEF">
                          <w:rPr>
                            <w:sz w:val="22"/>
                          </w:rPr>
                          <w:t xml:space="preserve">Personal characteristics, </w:t>
                        </w:r>
                        <w:r>
                          <w:rPr>
                            <w:sz w:val="22"/>
                          </w:rPr>
                          <w:t xml:space="preserve">Examination, PFT, </w:t>
                        </w:r>
                        <w:r w:rsidRPr="00C95DEF">
                          <w:rPr>
                            <w:sz w:val="22"/>
                          </w:rPr>
                          <w:t xml:space="preserve">Eligibility discussion, </w:t>
                        </w:r>
                        <w:r>
                          <w:rPr>
                            <w:sz w:val="22"/>
                          </w:rPr>
                          <w:t>Medication review, Vital signs, ECG, eDi</w:t>
                        </w:r>
                        <w:r w:rsidRPr="00C95DEF">
                          <w:rPr>
                            <w:sz w:val="22"/>
                          </w:rPr>
                          <w:t>ary provided/training given</w:t>
                        </w:r>
                        <w:r>
                          <w:rPr>
                            <w:sz w:val="22"/>
                          </w:rPr>
                          <w:t>, Blood sample</w:t>
                        </w:r>
                        <w:r w:rsidRPr="000473FD">
                          <w:rPr>
                            <w:sz w:val="22"/>
                          </w:rPr>
                          <w:t>, Urine sample.</w:t>
                        </w:r>
                      </w:p>
                    </w:txbxContent>
                  </v:textbox>
                </v:roundrect>
                <v:shapetype id="_x0000_t32" coordsize="21600,21600" o:spt="32" o:oned="t" path="m,l21600,21600e" filled="f">
                  <v:path arrowok="t" fillok="f" o:connecttype="none"/>
                  <o:lock v:ext="edit" shapetype="t"/>
                </v:shapetype>
                <v:shape id="AutoShape 34" o:spid="_x0000_s1032" type="#_x0000_t32" style="position:absolute;left:10809;top:10490;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" strokecolor="black [0]" strokeweight="2pt">
                  <v:stroke endarrow="block"/>
                </v:shape>
                <v:rect id="Rectangle 36" o:spid="_x0000_s1033" style="position:absolute;left:10815;top:10487;width:51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" fillcolor="#ffda66" strokecolor="black [0]" strokeweight="1pt">
                  <v:fill color2="#ffc000" focus="50%" type="gradient"/>
                  <v:shadow on="t" color="#806000" offset="1pt"/>
                  <v:textbox inset="2.88pt,2.88pt,2.88pt,2.88pt">
                    <w:txbxContent>
                      <w:p w:rsidR="00355179" w:rsidRPr="001B728D" w:rsidRDefault="00355179" w:rsidP="001B728D">
                        <w:pPr>
                          <w:widowControl w:val="0"/>
                          <w:rPr>
                            <w:szCs w:val="24"/>
                          </w:rPr>
                        </w:pPr>
                        <w:r w:rsidRPr="001B728D">
                          <w:rPr>
                            <w:szCs w:val="24"/>
                          </w:rPr>
                          <w:t>Screening and Baseline</w:t>
                        </w:r>
                      </w:p>
                    </w:txbxContent>
                  </v:textbox>
                </v:rect>
                <v:shape id="Rectangular Callout 103" o:spid="_x0000_s1034" type="#_x0000_t61" style="position:absolute;left:10693;top:10700;width:101;height: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" adj="-2683,11519" fillcolor="#ed7d31" strokecolor="#823b0b" strokeweight="1pt">
                  <v:textbox inset="0,0,0,0">
                    <w:txbxContent>
                      <w:p w:rsidR="00355179" w:rsidRDefault="00355179" w:rsidP="00C612AB">
                        <w:pPr>
                          <w:widowControl w:val="0"/>
                          <w:spacing w:after="0"/>
                          <w:jc w:val="center"/>
                          <w:rPr>
                            <w:szCs w:val="24"/>
                          </w:rPr>
                        </w:pPr>
                        <w:r>
                          <w:rPr>
                            <w:szCs w:val="24"/>
                          </w:rPr>
                          <w:t xml:space="preserve">2 weeks </w:t>
                        </w:r>
                      </w:p>
                      <w:p w:rsidR="00355179" w:rsidRDefault="00355179" w:rsidP="00C612AB">
                        <w:pPr>
                          <w:widowControl w:val="0"/>
                          <w:spacing w:after="0"/>
                          <w:jc w:val="center"/>
                          <w:rPr>
                            <w:szCs w:val="24"/>
                          </w:rPr>
                        </w:pPr>
                        <w:r>
                          <w:rPr>
                            <w:szCs w:val="24"/>
                          </w:rPr>
                          <w:t>(</w:t>
                        </w:r>
                        <w:r>
                          <w:rPr>
                            <w:szCs w:val="24"/>
                            <w:u w:val="single"/>
                          </w:rPr>
                          <w:t>+</w:t>
                        </w:r>
                        <w:r>
                          <w:rPr>
                            <w:szCs w:val="24"/>
                          </w:rPr>
                          <w:t xml:space="preserve"> 3 days) </w:t>
                        </w:r>
                      </w:p>
                      <w:p w:rsidR="00355179" w:rsidRDefault="00355179" w:rsidP="00C612AB">
                        <w:pPr>
                          <w:widowControl w:val="0"/>
                          <w:spacing w:after="0"/>
                          <w:jc w:val="center"/>
                          <w:rPr>
                            <w:szCs w:val="24"/>
                          </w:rPr>
                        </w:pPr>
                        <w:r>
                          <w:rPr>
                            <w:szCs w:val="24"/>
                          </w:rPr>
                          <w:t xml:space="preserve">after Visit 2 </w:t>
                        </w:r>
                      </w:p>
                    </w:txbxContent>
                  </v:textbox>
                </v:shape>
                <v:rect id="Rectangle 48" o:spid="_x0000_s1035" style="position:absolute;left:10814;top:11064;width:52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" fillcolor="#ffda66" strokecolor="black [0]" strokeweight="1pt">
                  <v:fill color2="#ffc000" focus="50%" type="gradient"/>
                  <v:shadow on="t" color="#806000" offset="1pt"/>
                  <v:textbox inset="2.88pt,2.88pt,2.88pt,2.88pt">
                    <w:txbxContent>
                      <w:p w:rsidR="00355179" w:rsidRPr="001B728D" w:rsidRDefault="00355179" w:rsidP="001B728D">
                        <w:pPr>
                          <w:widowControl w:val="0"/>
                          <w:rPr>
                            <w:szCs w:val="24"/>
                          </w:rPr>
                        </w:pPr>
                        <w:r w:rsidRPr="001B728D">
                          <w:rPr>
                            <w:szCs w:val="24"/>
                          </w:rPr>
                          <w:t xml:space="preserve">Follow Up </w:t>
                        </w:r>
                      </w:p>
                    </w:txbxContent>
                  </v:textbox>
                </v:rect>
                <v:shape id="Rounded Rectangle 1" o:spid="_x0000_s1036" type="#_x0000_t77" style="position:absolute;left:10810;top:11101;width:144;height: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" adj="2193,3621,1416,7655" fillcolor="#5b9bd5" strokecolor="#1f4d78" strokeweight="1pt">
                  <v:textbox>
                    <w:txbxContent>
                      <w:p w:rsidR="00355179" w:rsidRDefault="00355179" w:rsidP="00C612AB">
                        <w:pPr>
                          <w:widowControl w:val="0"/>
                          <w:spacing w:after="0"/>
                          <w:jc w:val="center"/>
                          <w:rPr>
                            <w:b/>
                            <w:bCs/>
                            <w:szCs w:val="24"/>
                          </w:rPr>
                        </w:pPr>
                        <w:r>
                          <w:rPr>
                            <w:b/>
                            <w:bCs/>
                            <w:szCs w:val="24"/>
                          </w:rPr>
                          <w:t>Visit 8</w:t>
                        </w:r>
                      </w:p>
                      <w:p w:rsidR="00355179" w:rsidRDefault="00355179" w:rsidP="00C612AB">
                        <w:pPr>
                          <w:spacing w:after="0"/>
                          <w:jc w:val="center"/>
                          <w:rPr>
                            <w:szCs w:val="24"/>
                          </w:rPr>
                        </w:pPr>
                        <w:r w:rsidRPr="00FD3E10">
                          <w:rPr>
                            <w:szCs w:val="24"/>
                          </w:rPr>
                          <w:t>Up to 4</w:t>
                        </w:r>
                        <w:r>
                          <w:rPr>
                            <w:szCs w:val="24"/>
                          </w:rPr>
                          <w:t xml:space="preserve"> hours</w:t>
                        </w:r>
                      </w:p>
                    </w:txbxContent>
                  </v:textbox>
                </v:shape>
                <v:shape id="Rectangular Callout 103" o:spid="_x0000_s1037" type="#_x0000_t61" style="position:absolute;left:10691;top:11100;width:101;height: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" adj="-3019,12701" fillcolor="#ed7d31" strokecolor="#823b0b" strokeweight="1pt">
                  <v:textbox inset="0,0,0,0">
                    <w:txbxContent>
                      <w:p w:rsidR="00355179" w:rsidRDefault="00355179" w:rsidP="00C612AB">
                        <w:pPr>
                          <w:widowControl w:val="0"/>
                          <w:spacing w:after="0"/>
                          <w:jc w:val="center"/>
                          <w:rPr>
                            <w:szCs w:val="24"/>
                          </w:rPr>
                        </w:pPr>
                        <w:r>
                          <w:rPr>
                            <w:szCs w:val="24"/>
                          </w:rPr>
                          <w:t xml:space="preserve">2 weeks </w:t>
                        </w:r>
                        <w:r>
                          <w:rPr>
                            <w:szCs w:val="24"/>
                          </w:rPr>
                          <w:br/>
                          <w:t>(</w:t>
                        </w:r>
                        <w:r>
                          <w:rPr>
                            <w:szCs w:val="24"/>
                            <w:u w:val="single"/>
                          </w:rPr>
                          <w:t>+</w:t>
                        </w:r>
                        <w:r>
                          <w:rPr>
                            <w:szCs w:val="24"/>
                          </w:rPr>
                          <w:t xml:space="preserve"> 3 days) </w:t>
                        </w:r>
                        <w:r>
                          <w:rPr>
                            <w:szCs w:val="24"/>
                          </w:rPr>
                          <w:br/>
                          <w:t>after Visit 7</w:t>
                        </w:r>
                      </w:p>
                    </w:txbxContent>
                  </v:textbox>
                </v:shape>
                <w10:wrap type="topAndBottom" anchorx="margin"/>
              </v:group>
            </w:pict>
          </mc:Fallback>
        </mc:AlternateContent>
      </w:r>
      <w:r>
        <w:rPr>
          <w:noProof/>
        </w:rPr>
        <mc:AlternateContent>
          <mc:Choice Requires="wps">
            <w:drawing>
              <wp:anchor distT="0" distB="0" distL="114300" distR="114300" simplePos="0" relativeHeight="251644928" behindDoc="0" locked="0" layoutInCell="1" allowOverlap="1" wp14:anchorId="6FC5374A" wp14:editId="5186D069">
                <wp:simplePos x="0" y="0"/>
                <wp:positionH relativeFrom="column">
                  <wp:posOffset>1238250</wp:posOffset>
                </wp:positionH>
                <wp:positionV relativeFrom="paragraph">
                  <wp:posOffset>3230245</wp:posOffset>
                </wp:positionV>
                <wp:extent cx="1450975" cy="596265"/>
                <wp:effectExtent l="19050" t="0" r="0" b="0"/>
                <wp:wrapNone/>
                <wp:docPr id="20" name="Callout: Lef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596265"/>
                        </a:xfrm>
                        <a:prstGeom prst="leftArrowCallout">
                          <a:avLst>
                            <a:gd name="adj1" fmla="val 29120"/>
                            <a:gd name="adj2" fmla="val 33236"/>
                            <a:gd name="adj3" fmla="val 21426"/>
                            <a:gd name="adj4" fmla="val 89847"/>
                          </a:avLst>
                        </a:prstGeom>
                        <a:solidFill>
                          <a:schemeClr val="accent1">
                            <a:lumMod val="40000"/>
                            <a:lumOff val="60000"/>
                          </a:schemeClr>
                        </a:solidFill>
                        <a:ln w="12700">
                          <a:solidFill>
                            <a:srgbClr val="1F4D78"/>
                          </a:solidFill>
                          <a:miter lim="800000"/>
                          <a:headEnd/>
                          <a:tailEnd/>
                        </a:ln>
                      </wps:spPr>
                      <wps:txbx>
                        <w:txbxContent>
                          <w:p w:rsidR="00355179" w:rsidRDefault="00355179" w:rsidP="00B50C59">
                            <w:pPr>
                              <w:widowControl w:val="0"/>
                              <w:spacing w:after="0"/>
                              <w:jc w:val="center"/>
                              <w:rPr>
                                <w:szCs w:val="24"/>
                              </w:rPr>
                            </w:pPr>
                            <w:r>
                              <w:rPr>
                                <w:b/>
                                <w:bCs/>
                                <w:szCs w:val="24"/>
                              </w:rPr>
                              <w:t xml:space="preserve">Visit 3 </w:t>
                            </w:r>
                            <w:r>
                              <w:rPr>
                                <w:b/>
                                <w:bCs/>
                                <w:szCs w:val="24"/>
                              </w:rPr>
                              <w:br/>
                            </w:r>
                            <w:r w:rsidRPr="00DD5962">
                              <w:rPr>
                                <w:b/>
                                <w:bCs/>
                                <w:sz w:val="20"/>
                                <w:szCs w:val="20"/>
                              </w:rPr>
                              <w:t>Phone or video call</w:t>
                            </w:r>
                            <w:r>
                              <w:rPr>
                                <w:b/>
                                <w:bCs/>
                                <w:szCs w:val="24"/>
                              </w:rPr>
                              <w:br/>
                            </w:r>
                            <w:r>
                              <w:rPr>
                                <w:szCs w:val="24"/>
                              </w:rPr>
                              <w:t xml:space="preserve">Up to 1 hour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5374A" id="Callout: Left Arrow 20" o:spid="_x0000_s1038" type="#_x0000_t77" style="position:absolute;left:0;text-align:left;margin-left:97.5pt;margin-top:254.35pt;width:114.25pt;height:4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" adj="2193,3621,1902,7655" fillcolor="#bdd6ee [1300]" strokecolor="#1f4d78" strokeweight="1pt">
                <v:textbox>
                  <w:txbxContent>
                    <w:p w:rsidR="00355179" w:rsidRDefault="00355179" w:rsidP="00B50C59">
                      <w:pPr>
                        <w:widowControl w:val="0"/>
                        <w:spacing w:after="0"/>
                        <w:jc w:val="center"/>
                        <w:rPr>
                          <w:szCs w:val="24"/>
                        </w:rPr>
                      </w:pPr>
                      <w:r>
                        <w:rPr>
                          <w:b/>
                          <w:bCs/>
                          <w:szCs w:val="24"/>
                        </w:rPr>
                        <w:t xml:space="preserve">Visit 3 </w:t>
                      </w:r>
                      <w:r>
                        <w:rPr>
                          <w:b/>
                          <w:bCs/>
                          <w:szCs w:val="24"/>
                        </w:rPr>
                        <w:br/>
                      </w:r>
                      <w:r w:rsidRPr="00DD5962">
                        <w:rPr>
                          <w:b/>
                          <w:bCs/>
                          <w:sz w:val="20"/>
                          <w:szCs w:val="20"/>
                        </w:rPr>
                        <w:t>Phone or video call</w:t>
                      </w:r>
                      <w:r>
                        <w:rPr>
                          <w:b/>
                          <w:bCs/>
                          <w:szCs w:val="24"/>
                        </w:rPr>
                        <w:br/>
                      </w:r>
                      <w:r>
                        <w:rPr>
                          <w:szCs w:val="24"/>
                        </w:rPr>
                        <w:t xml:space="preserve">Up to 1 hour </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25A33D0" wp14:editId="447F159E">
                <wp:simplePos x="0" y="0"/>
                <wp:positionH relativeFrom="column">
                  <wp:posOffset>1223010</wp:posOffset>
                </wp:positionH>
                <wp:positionV relativeFrom="paragraph">
                  <wp:posOffset>4083685</wp:posOffset>
                </wp:positionV>
                <wp:extent cx="1468755" cy="596265"/>
                <wp:effectExtent l="19050" t="0" r="0" b="0"/>
                <wp:wrapNone/>
                <wp:docPr id="19" name="Callout: Lef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596265"/>
                        </a:xfrm>
                        <a:prstGeom prst="leftArrowCallout">
                          <a:avLst>
                            <a:gd name="adj1" fmla="val 29120"/>
                            <a:gd name="adj2" fmla="val 33236"/>
                            <a:gd name="adj3" fmla="val 21426"/>
                            <a:gd name="adj4" fmla="val 89847"/>
                          </a:avLst>
                        </a:prstGeom>
                        <a:solidFill>
                          <a:srgbClr val="5B9BD5"/>
                        </a:solidFill>
                        <a:ln w="12700">
                          <a:solidFill>
                            <a:srgbClr val="1F4D78"/>
                          </a:solidFill>
                          <a:miter lim="800000"/>
                          <a:headEnd/>
                          <a:tailEnd/>
                        </a:ln>
                      </wps:spPr>
                      <wps:txbx>
                        <w:txbxContent>
                          <w:p w:rsidR="00355179" w:rsidRDefault="00355179" w:rsidP="003C6931">
                            <w:pPr>
                              <w:widowControl w:val="0"/>
                              <w:spacing w:after="0"/>
                              <w:jc w:val="center"/>
                              <w:rPr>
                                <w:szCs w:val="24"/>
                              </w:rPr>
                            </w:pPr>
                            <w:r>
                              <w:rPr>
                                <w:b/>
                                <w:bCs/>
                                <w:szCs w:val="24"/>
                              </w:rPr>
                              <w:t xml:space="preserve">Visit 4 </w:t>
                            </w:r>
                            <w:r>
                              <w:rPr>
                                <w:b/>
                                <w:bCs/>
                                <w:szCs w:val="24"/>
                              </w:rPr>
                              <w:br/>
                            </w:r>
                            <w:r w:rsidRPr="00FD3E10">
                              <w:rPr>
                                <w:szCs w:val="24"/>
                              </w:rPr>
                              <w:t xml:space="preserve">Up to 4 </w:t>
                            </w:r>
                            <w:r w:rsidRPr="00C84145">
                              <w:rPr>
                                <w:szCs w:val="24"/>
                              </w:rPr>
                              <w:t>hours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A33D0" id="Callout: Left Arrow 19" o:spid="_x0000_s1039" type="#_x0000_t77" style="position:absolute;left:0;text-align:left;margin-left:96.3pt;margin-top:321.55pt;width:115.65pt;height:4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" adj="2193,3621,1879,7655" fillcolor="#5b9bd5" strokecolor="#1f4d78" strokeweight="1pt">
                <v:textbox>
                  <w:txbxContent>
                    <w:p w:rsidR="00355179" w:rsidRDefault="00355179" w:rsidP="003C6931">
                      <w:pPr>
                        <w:widowControl w:val="0"/>
                        <w:spacing w:after="0"/>
                        <w:jc w:val="center"/>
                        <w:rPr>
                          <w:szCs w:val="24"/>
                        </w:rPr>
                      </w:pPr>
                      <w:r>
                        <w:rPr>
                          <w:b/>
                          <w:bCs/>
                          <w:szCs w:val="24"/>
                        </w:rPr>
                        <w:t xml:space="preserve">Visit 4 </w:t>
                      </w:r>
                      <w:r>
                        <w:rPr>
                          <w:b/>
                          <w:bCs/>
                          <w:szCs w:val="24"/>
                        </w:rPr>
                        <w:br/>
                      </w:r>
                      <w:r w:rsidRPr="00FD3E10">
                        <w:rPr>
                          <w:szCs w:val="24"/>
                        </w:rPr>
                        <w:t xml:space="preserve">Up to 4 </w:t>
                      </w:r>
                      <w:r w:rsidRPr="00C84145">
                        <w:rPr>
                          <w:szCs w:val="24"/>
                        </w:rPr>
                        <w:t>hours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936472A" wp14:editId="400B52FC">
                <wp:simplePos x="0" y="0"/>
                <wp:positionH relativeFrom="column">
                  <wp:posOffset>1253490</wp:posOffset>
                </wp:positionH>
                <wp:positionV relativeFrom="paragraph">
                  <wp:posOffset>4982845</wp:posOffset>
                </wp:positionV>
                <wp:extent cx="1435735" cy="576580"/>
                <wp:effectExtent l="19050" t="0" r="0" b="0"/>
                <wp:wrapNone/>
                <wp:docPr id="18" name="Callout: Lef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576580"/>
                        </a:xfrm>
                        <a:prstGeom prst="leftArrowCallout">
                          <a:avLst>
                            <a:gd name="adj1" fmla="val 29120"/>
                            <a:gd name="adj2" fmla="val 33236"/>
                            <a:gd name="adj3" fmla="val 21426"/>
                            <a:gd name="adj4" fmla="val 89847"/>
                          </a:avLst>
                        </a:prstGeom>
                        <a:solidFill>
                          <a:srgbClr val="5B9BD5"/>
                        </a:solidFill>
                        <a:ln w="12700">
                          <a:solidFill>
                            <a:srgbClr val="1F4D78"/>
                          </a:solidFill>
                          <a:miter lim="800000"/>
                          <a:headEnd/>
                          <a:tailEnd/>
                        </a:ln>
                      </wps:spPr>
                      <wps:txbx>
                        <w:txbxContent>
                          <w:p w:rsidR="00355179" w:rsidRDefault="00355179" w:rsidP="0098637B">
                            <w:pPr>
                              <w:widowControl w:val="0"/>
                              <w:spacing w:after="0"/>
                              <w:jc w:val="center"/>
                              <w:rPr>
                                <w:b/>
                                <w:bCs/>
                                <w:szCs w:val="24"/>
                              </w:rPr>
                            </w:pPr>
                            <w:r>
                              <w:rPr>
                                <w:b/>
                                <w:bCs/>
                                <w:szCs w:val="24"/>
                              </w:rPr>
                              <w:t>Visit 5</w:t>
                            </w:r>
                          </w:p>
                          <w:p w:rsidR="00355179" w:rsidRDefault="00355179" w:rsidP="0098637B">
                            <w:pPr>
                              <w:widowControl w:val="0"/>
                              <w:spacing w:after="0"/>
                              <w:jc w:val="center"/>
                              <w:rPr>
                                <w:szCs w:val="24"/>
                              </w:rPr>
                            </w:pPr>
                            <w:r w:rsidRPr="00FD3E10">
                              <w:rPr>
                                <w:szCs w:val="24"/>
                              </w:rPr>
                              <w:t>Up to 4</w:t>
                            </w:r>
                            <w:r>
                              <w:rPr>
                                <w:szCs w:val="24"/>
                              </w:rPr>
                              <w:t xml:space="preserve"> hours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936472A" id="Callout: Left Arrow 18" o:spid="_x0000_s1040" type="#_x0000_t77" style="position:absolute;left:0;text-align:left;margin-left:98.7pt;margin-top:392.35pt;width:113.05pt;height:4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" adj="2193,3621,1859,7655" fillcolor="#5b9bd5" strokecolor="#1f4d78" strokeweight="1pt">
                <v:textbox>
                  <w:txbxContent>
                    <w:p w:rsidR="00355179" w:rsidRDefault="00355179" w:rsidP="0098637B">
                      <w:pPr>
                        <w:widowControl w:val="0"/>
                        <w:spacing w:after="0"/>
                        <w:jc w:val="center"/>
                        <w:rPr>
                          <w:b/>
                          <w:bCs/>
                          <w:szCs w:val="24"/>
                        </w:rPr>
                      </w:pPr>
                      <w:r>
                        <w:rPr>
                          <w:b/>
                          <w:bCs/>
                          <w:szCs w:val="24"/>
                        </w:rPr>
                        <w:t>Visit 5</w:t>
                      </w:r>
                    </w:p>
                    <w:p w:rsidR="00355179" w:rsidRDefault="00355179" w:rsidP="0098637B">
                      <w:pPr>
                        <w:widowControl w:val="0"/>
                        <w:spacing w:after="0"/>
                        <w:jc w:val="center"/>
                        <w:rPr>
                          <w:szCs w:val="24"/>
                        </w:rPr>
                      </w:pPr>
                      <w:r w:rsidRPr="00FD3E10">
                        <w:rPr>
                          <w:szCs w:val="24"/>
                        </w:rPr>
                        <w:t>Up to 4</w:t>
                      </w:r>
                      <w:r>
                        <w:rPr>
                          <w:szCs w:val="24"/>
                        </w:rPr>
                        <w:t xml:space="preserve"> hours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96EA887" wp14:editId="330A5093">
                <wp:simplePos x="0" y="0"/>
                <wp:positionH relativeFrom="column">
                  <wp:posOffset>2849880</wp:posOffset>
                </wp:positionH>
                <wp:positionV relativeFrom="paragraph">
                  <wp:posOffset>7771765</wp:posOffset>
                </wp:positionV>
                <wp:extent cx="3674745" cy="563880"/>
                <wp:effectExtent l="0" t="0" r="1905" b="762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563880"/>
                        </a:xfrm>
                        <a:prstGeom prst="roundRect">
                          <a:avLst>
                            <a:gd name="adj" fmla="val 16667"/>
                          </a:avLst>
                        </a:prstGeom>
                        <a:solidFill>
                          <a:srgbClr val="FFFFFF"/>
                        </a:solidFill>
                        <a:ln w="12700">
                          <a:solidFill>
                            <a:srgbClr val="5B9BD5"/>
                          </a:solidFill>
                          <a:miter lim="800000"/>
                          <a:headEnd/>
                          <a:tailEnd/>
                        </a:ln>
                      </wps:spPr>
                      <wps:txbx>
                        <w:txbxContent>
                          <w:p w:rsidR="00355179" w:rsidRPr="00C95DEF" w:rsidRDefault="00355179" w:rsidP="0098637B">
                            <w:pPr>
                              <w:rPr>
                                <w:sz w:val="22"/>
                              </w:rPr>
                            </w:pPr>
                            <w:r w:rsidRPr="00C95DEF">
                              <w:rPr>
                                <w:sz w:val="22"/>
                              </w:rPr>
                              <w:t xml:space="preserve">Examination, </w:t>
                            </w:r>
                            <w:r>
                              <w:rPr>
                                <w:sz w:val="22"/>
                              </w:rPr>
                              <w:t xml:space="preserve">PFT, Medication review, </w:t>
                            </w:r>
                            <w:r w:rsidRPr="00C95DEF">
                              <w:rPr>
                                <w:sz w:val="22"/>
                              </w:rPr>
                              <w:t>Well-being discussion, Vital signs, ECG,</w:t>
                            </w:r>
                            <w:r>
                              <w:rPr>
                                <w:sz w:val="22"/>
                              </w:rPr>
                              <w:t xml:space="preserve"> </w:t>
                            </w:r>
                            <w:r w:rsidRPr="00C95DEF">
                              <w:rPr>
                                <w:sz w:val="22"/>
                              </w:rPr>
                              <w:t>Return eDiary</w:t>
                            </w:r>
                            <w:r>
                              <w:rPr>
                                <w:sz w:val="22"/>
                              </w:rPr>
                              <w:t>,</w:t>
                            </w:r>
                            <w:r w:rsidRPr="00C95DEF">
                              <w:rPr>
                                <w:sz w:val="22"/>
                              </w:rPr>
                              <w:t xml:space="preserve"> Patient assessments</w:t>
                            </w:r>
                            <w:r>
                              <w:rPr>
                                <w:sz w:val="22"/>
                              </w:rPr>
                              <w:t xml:space="preserve"> (Global Ratings only)</w:t>
                            </w:r>
                            <w:r w:rsidRPr="00C95DEF">
                              <w:rPr>
                                <w:sz w:val="22"/>
                              </w:rPr>
                              <w:t>, Blood samples, Urine sample.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6EA887" id="Rectangle: Rounded Corners 17" o:spid="_x0000_s1041" style="position:absolute;left:0;text-align:left;margin-left:224.4pt;margin-top:611.95pt;width:289.3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" strokecolor="#5b9bd5" strokeweight="1pt">
                <v:stroke joinstyle="miter"/>
                <v:textbox inset="0,0,0,0">
                  <w:txbxContent>
                    <w:p w:rsidR="00355179" w:rsidRPr="00C95DEF" w:rsidRDefault="00355179" w:rsidP="0098637B">
                      <w:pPr>
                        <w:rPr>
                          <w:sz w:val="22"/>
                        </w:rPr>
                      </w:pPr>
                      <w:r w:rsidRPr="00C95DEF">
                        <w:rPr>
                          <w:sz w:val="22"/>
                        </w:rPr>
                        <w:t xml:space="preserve">Examination, </w:t>
                      </w:r>
                      <w:r>
                        <w:rPr>
                          <w:sz w:val="22"/>
                        </w:rPr>
                        <w:t xml:space="preserve">PFT, Medication review, </w:t>
                      </w:r>
                      <w:r w:rsidRPr="00C95DEF">
                        <w:rPr>
                          <w:sz w:val="22"/>
                        </w:rPr>
                        <w:t>Well-being discussion, Vital signs, ECG,</w:t>
                      </w:r>
                      <w:r>
                        <w:rPr>
                          <w:sz w:val="22"/>
                        </w:rPr>
                        <w:t xml:space="preserve"> </w:t>
                      </w:r>
                      <w:r w:rsidRPr="00C95DEF">
                        <w:rPr>
                          <w:sz w:val="22"/>
                        </w:rPr>
                        <w:t>Return eDiary</w:t>
                      </w:r>
                      <w:r>
                        <w:rPr>
                          <w:sz w:val="22"/>
                        </w:rPr>
                        <w:t>,</w:t>
                      </w:r>
                      <w:r w:rsidRPr="00C95DEF">
                        <w:rPr>
                          <w:sz w:val="22"/>
                        </w:rPr>
                        <w:t xml:space="preserve"> Patient assessments</w:t>
                      </w:r>
                      <w:r>
                        <w:rPr>
                          <w:sz w:val="22"/>
                        </w:rPr>
                        <w:t xml:space="preserve"> (Global Ratings only)</w:t>
                      </w:r>
                      <w:r w:rsidRPr="00C95DEF">
                        <w:rPr>
                          <w:sz w:val="22"/>
                        </w:rPr>
                        <w:t>, Blood samples, Urine sample.</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4DB79FCC" wp14:editId="386F27F1">
                <wp:simplePos x="0" y="0"/>
                <wp:positionH relativeFrom="margin">
                  <wp:align>left</wp:align>
                </wp:positionH>
                <wp:positionV relativeFrom="paragraph">
                  <wp:posOffset>6536055</wp:posOffset>
                </wp:positionV>
                <wp:extent cx="1015365" cy="699135"/>
                <wp:effectExtent l="0" t="0" r="203835" b="5715"/>
                <wp:wrapNone/>
                <wp:docPr id="16" name="Speech Bubble: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5365" cy="699135"/>
                        </a:xfrm>
                        <a:prstGeom prst="wedgeRectCallout">
                          <a:avLst>
                            <a:gd name="adj1" fmla="val -67497"/>
                            <a:gd name="adj2" fmla="val 776"/>
                          </a:avLst>
                        </a:prstGeom>
                        <a:solidFill>
                          <a:srgbClr val="ED7D31"/>
                        </a:solidFill>
                        <a:ln w="12700">
                          <a:solidFill>
                            <a:srgbClr val="823B0B"/>
                          </a:solidFill>
                          <a:miter lim="800000"/>
                          <a:headEnd/>
                          <a:tailEnd/>
                        </a:ln>
                      </wps:spPr>
                      <wps:txbx>
                        <w:txbxContent>
                          <w:p w:rsidR="00355179" w:rsidRDefault="00355179" w:rsidP="00E46B0E">
                            <w:pPr>
                              <w:widowControl w:val="0"/>
                              <w:spacing w:after="0"/>
                              <w:jc w:val="center"/>
                              <w:rPr>
                                <w:szCs w:val="24"/>
                              </w:rPr>
                            </w:pPr>
                            <w:r>
                              <w:rPr>
                                <w:szCs w:val="24"/>
                              </w:rPr>
                              <w:t xml:space="preserve">4 weeks </w:t>
                            </w:r>
                          </w:p>
                          <w:p w:rsidR="00355179" w:rsidRDefault="00355179" w:rsidP="00E46B0E">
                            <w:pPr>
                              <w:widowControl w:val="0"/>
                              <w:spacing w:after="0"/>
                              <w:jc w:val="center"/>
                              <w:rPr>
                                <w:szCs w:val="24"/>
                              </w:rPr>
                            </w:pPr>
                            <w:r>
                              <w:rPr>
                                <w:szCs w:val="24"/>
                              </w:rPr>
                              <w:t>(</w:t>
                            </w:r>
                            <w:r>
                              <w:rPr>
                                <w:szCs w:val="24"/>
                                <w:u w:val="single"/>
                              </w:rPr>
                              <w:t>+</w:t>
                            </w:r>
                            <w:r>
                              <w:rPr>
                                <w:szCs w:val="24"/>
                              </w:rPr>
                              <w:t xml:space="preserve"> 3 days) </w:t>
                            </w:r>
                          </w:p>
                          <w:p w:rsidR="00355179" w:rsidRDefault="00355179" w:rsidP="00E46B0E">
                            <w:pPr>
                              <w:widowControl w:val="0"/>
                              <w:spacing w:after="0"/>
                              <w:jc w:val="center"/>
                              <w:rPr>
                                <w:szCs w:val="24"/>
                              </w:rPr>
                            </w:pPr>
                            <w:r>
                              <w:rPr>
                                <w:szCs w:val="24"/>
                              </w:rPr>
                              <w:t>after Visit 5</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DB79FCC" id="Speech Bubble: Rectangle 16" o:spid="_x0000_s1042" type="#_x0000_t61" style="position:absolute;left:0;text-align:left;margin-left:0;margin-top:514.65pt;width:79.95pt;height:55.05pt;flip:x;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" adj="-3779,10968" fillcolor="#ed7d31" strokecolor="#823b0b" strokeweight="1pt">
                <v:textbox inset="0,0,0,0">
                  <w:txbxContent>
                    <w:p w:rsidR="00355179" w:rsidRDefault="00355179" w:rsidP="00E46B0E">
                      <w:pPr>
                        <w:widowControl w:val="0"/>
                        <w:spacing w:after="0"/>
                        <w:jc w:val="center"/>
                        <w:rPr>
                          <w:szCs w:val="24"/>
                        </w:rPr>
                      </w:pPr>
                      <w:r>
                        <w:rPr>
                          <w:szCs w:val="24"/>
                        </w:rPr>
                        <w:t xml:space="preserve">4 weeks </w:t>
                      </w:r>
                    </w:p>
                    <w:p w:rsidR="00355179" w:rsidRDefault="00355179" w:rsidP="00E46B0E">
                      <w:pPr>
                        <w:widowControl w:val="0"/>
                        <w:spacing w:after="0"/>
                        <w:jc w:val="center"/>
                        <w:rPr>
                          <w:szCs w:val="24"/>
                        </w:rPr>
                      </w:pPr>
                      <w:r>
                        <w:rPr>
                          <w:szCs w:val="24"/>
                        </w:rPr>
                        <w:t>(</w:t>
                      </w:r>
                      <w:r>
                        <w:rPr>
                          <w:szCs w:val="24"/>
                          <w:u w:val="single"/>
                        </w:rPr>
                        <w:t>+</w:t>
                      </w:r>
                      <w:r>
                        <w:rPr>
                          <w:szCs w:val="24"/>
                        </w:rPr>
                        <w:t xml:space="preserve"> 3 days) </w:t>
                      </w:r>
                    </w:p>
                    <w:p w:rsidR="00355179" w:rsidRDefault="00355179" w:rsidP="00E46B0E">
                      <w:pPr>
                        <w:widowControl w:val="0"/>
                        <w:spacing w:after="0"/>
                        <w:jc w:val="center"/>
                        <w:rPr>
                          <w:szCs w:val="24"/>
                        </w:rPr>
                      </w:pPr>
                      <w:r>
                        <w:rPr>
                          <w:szCs w:val="24"/>
                        </w:rPr>
                        <w:t>after Visit 5</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BA349E9" wp14:editId="69F337C5">
                <wp:simplePos x="0" y="0"/>
                <wp:positionH relativeFrom="margin">
                  <wp:align>left</wp:align>
                </wp:positionH>
                <wp:positionV relativeFrom="paragraph">
                  <wp:posOffset>2053590</wp:posOffset>
                </wp:positionV>
                <wp:extent cx="1028700" cy="600075"/>
                <wp:effectExtent l="0" t="0" r="190500" b="9525"/>
                <wp:wrapNone/>
                <wp:docPr id="15" name="Speech Bubble: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8700" cy="600075"/>
                        </a:xfrm>
                        <a:prstGeom prst="wedgeRectCallout">
                          <a:avLst>
                            <a:gd name="adj1" fmla="val -65817"/>
                            <a:gd name="adj2" fmla="val -1010"/>
                          </a:avLst>
                        </a:prstGeom>
                        <a:solidFill>
                          <a:srgbClr val="ED7D31"/>
                        </a:solidFill>
                        <a:ln w="12700">
                          <a:solidFill>
                            <a:srgbClr val="823B0B"/>
                          </a:solidFill>
                          <a:miter lim="800000"/>
                          <a:headEnd/>
                          <a:tailEnd/>
                        </a:ln>
                      </wps:spPr>
                      <wps:txbx>
                        <w:txbxContent>
                          <w:p w:rsidR="00355179" w:rsidRPr="00E22A6D" w:rsidRDefault="00355179" w:rsidP="00615154">
                            <w:pPr>
                              <w:widowControl w:val="0"/>
                              <w:spacing w:after="0"/>
                              <w:jc w:val="center"/>
                              <w:rPr>
                                <w:szCs w:val="24"/>
                                <w:lang w:val="en-US"/>
                              </w:rPr>
                            </w:pPr>
                            <w:r>
                              <w:rPr>
                                <w:szCs w:val="24"/>
                                <w:lang w:val="en-US"/>
                              </w:rPr>
                              <w:t>Treatment starts the day after this visit</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BA349E9" id="Speech Bubble: Rectangle 15" o:spid="_x0000_s1043" type="#_x0000_t61" style="position:absolute;left:0;text-align:left;margin-left:0;margin-top:161.7pt;width:81pt;height:47.25pt;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" adj="-3416,10582" fillcolor="#ed7d31" strokecolor="#823b0b" strokeweight="1pt">
                <v:textbox inset="0,0,0,0">
                  <w:txbxContent>
                    <w:p w:rsidR="00355179" w:rsidRPr="00E22A6D" w:rsidRDefault="00355179" w:rsidP="00615154">
                      <w:pPr>
                        <w:widowControl w:val="0"/>
                        <w:spacing w:after="0"/>
                        <w:jc w:val="center"/>
                        <w:rPr>
                          <w:szCs w:val="24"/>
                          <w:lang w:val="en-US"/>
                        </w:rPr>
                      </w:pPr>
                      <w:r>
                        <w:rPr>
                          <w:szCs w:val="24"/>
                          <w:lang w:val="en-US"/>
                        </w:rPr>
                        <w:t>Treatment starts the day after this visit</w:t>
                      </w: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38275353" wp14:editId="46AFBAFB">
                <wp:simplePos x="0" y="0"/>
                <wp:positionH relativeFrom="margin">
                  <wp:posOffset>43815</wp:posOffset>
                </wp:positionH>
                <wp:positionV relativeFrom="paragraph">
                  <wp:posOffset>4057650</wp:posOffset>
                </wp:positionV>
                <wp:extent cx="1015365" cy="699135"/>
                <wp:effectExtent l="0" t="0" r="165735" b="5715"/>
                <wp:wrapNone/>
                <wp:docPr id="14" name="Speech Bubble: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5365" cy="699135"/>
                        </a:xfrm>
                        <a:prstGeom prst="wedgeRectCallout">
                          <a:avLst>
                            <a:gd name="adj1" fmla="val -65389"/>
                            <a:gd name="adj2" fmla="val 5369"/>
                          </a:avLst>
                        </a:prstGeom>
                        <a:solidFill>
                          <a:srgbClr val="ED7D31"/>
                        </a:solidFill>
                        <a:ln w="12700">
                          <a:solidFill>
                            <a:srgbClr val="823B0B"/>
                          </a:solidFill>
                          <a:miter lim="800000"/>
                          <a:headEnd/>
                          <a:tailEnd/>
                        </a:ln>
                      </wps:spPr>
                      <wps:txbx>
                        <w:txbxContent>
                          <w:p w:rsidR="00355179" w:rsidRDefault="00355179" w:rsidP="003C6931">
                            <w:pPr>
                              <w:widowControl w:val="0"/>
                              <w:spacing w:after="0"/>
                              <w:jc w:val="center"/>
                              <w:rPr>
                                <w:szCs w:val="24"/>
                              </w:rPr>
                            </w:pPr>
                            <w:r>
                              <w:rPr>
                                <w:szCs w:val="24"/>
                              </w:rPr>
                              <w:t xml:space="preserve">4 weeks </w:t>
                            </w:r>
                          </w:p>
                          <w:p w:rsidR="00355179" w:rsidRDefault="00355179" w:rsidP="00B92C32">
                            <w:pPr>
                              <w:widowControl w:val="0"/>
                              <w:spacing w:after="0"/>
                              <w:jc w:val="center"/>
                              <w:rPr>
                                <w:szCs w:val="24"/>
                              </w:rPr>
                            </w:pPr>
                            <w:r>
                              <w:rPr>
                                <w:szCs w:val="24"/>
                              </w:rPr>
                              <w:t>(</w:t>
                            </w:r>
                            <w:r>
                              <w:rPr>
                                <w:szCs w:val="24"/>
                                <w:u w:val="single"/>
                              </w:rPr>
                              <w:t>+</w:t>
                            </w:r>
                            <w:r>
                              <w:rPr>
                                <w:szCs w:val="24"/>
                              </w:rPr>
                              <w:t xml:space="preserve"> 3 days) </w:t>
                            </w:r>
                          </w:p>
                          <w:p w:rsidR="00355179" w:rsidRDefault="00355179" w:rsidP="00FE6584">
                            <w:pPr>
                              <w:widowControl w:val="0"/>
                              <w:spacing w:after="0"/>
                              <w:jc w:val="center"/>
                              <w:rPr>
                                <w:szCs w:val="24"/>
                              </w:rPr>
                            </w:pPr>
                            <w:r>
                              <w:rPr>
                                <w:szCs w:val="24"/>
                              </w:rPr>
                              <w:t>after Visit 2</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8275353" id="Speech Bubble: Rectangle 14" o:spid="_x0000_s1044" type="#_x0000_t61" style="position:absolute;left:0;text-align:left;margin-left:3.45pt;margin-top:319.5pt;width:79.95pt;height:55.05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" adj="-3324,11960" fillcolor="#ed7d31" strokecolor="#823b0b" strokeweight="1pt">
                <v:textbox inset="0,0,0,0">
                  <w:txbxContent>
                    <w:p w:rsidR="00355179" w:rsidRDefault="00355179" w:rsidP="003C6931">
                      <w:pPr>
                        <w:widowControl w:val="0"/>
                        <w:spacing w:after="0"/>
                        <w:jc w:val="center"/>
                        <w:rPr>
                          <w:szCs w:val="24"/>
                        </w:rPr>
                      </w:pPr>
                      <w:r>
                        <w:rPr>
                          <w:szCs w:val="24"/>
                        </w:rPr>
                        <w:t xml:space="preserve">4 weeks </w:t>
                      </w:r>
                    </w:p>
                    <w:p w:rsidR="00355179" w:rsidRDefault="00355179" w:rsidP="00B92C32">
                      <w:pPr>
                        <w:widowControl w:val="0"/>
                        <w:spacing w:after="0"/>
                        <w:jc w:val="center"/>
                        <w:rPr>
                          <w:szCs w:val="24"/>
                        </w:rPr>
                      </w:pPr>
                      <w:r>
                        <w:rPr>
                          <w:szCs w:val="24"/>
                        </w:rPr>
                        <w:t>(</w:t>
                      </w:r>
                      <w:r>
                        <w:rPr>
                          <w:szCs w:val="24"/>
                          <w:u w:val="single"/>
                        </w:rPr>
                        <w:t>+</w:t>
                      </w:r>
                      <w:r>
                        <w:rPr>
                          <w:szCs w:val="24"/>
                        </w:rPr>
                        <w:t xml:space="preserve"> 3 days) </w:t>
                      </w:r>
                    </w:p>
                    <w:p w:rsidR="00355179" w:rsidRDefault="00355179" w:rsidP="00FE6584">
                      <w:pPr>
                        <w:widowControl w:val="0"/>
                        <w:spacing w:after="0"/>
                        <w:jc w:val="center"/>
                        <w:rPr>
                          <w:szCs w:val="24"/>
                        </w:rPr>
                      </w:pPr>
                      <w:r>
                        <w:rPr>
                          <w:szCs w:val="24"/>
                        </w:rPr>
                        <w:t>after Visit 2</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340B3133" wp14:editId="1126C69A">
                <wp:simplePos x="0" y="0"/>
                <wp:positionH relativeFrom="margin">
                  <wp:align>left</wp:align>
                </wp:positionH>
                <wp:positionV relativeFrom="paragraph">
                  <wp:posOffset>5732780</wp:posOffset>
                </wp:positionV>
                <wp:extent cx="1036320" cy="716280"/>
                <wp:effectExtent l="0" t="0" r="163830" b="7620"/>
                <wp:wrapNone/>
                <wp:docPr id="13" name="Speech Bubble: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36320" cy="716280"/>
                        </a:xfrm>
                        <a:prstGeom prst="wedgeRectCallout">
                          <a:avLst>
                            <a:gd name="adj1" fmla="val -64519"/>
                            <a:gd name="adj2" fmla="val 1803"/>
                          </a:avLst>
                        </a:prstGeom>
                        <a:solidFill>
                          <a:srgbClr val="ED7D31"/>
                        </a:solidFill>
                        <a:ln w="12700">
                          <a:solidFill>
                            <a:srgbClr val="823B0B"/>
                          </a:solidFill>
                          <a:miter lim="800000"/>
                          <a:headEnd/>
                          <a:tailEnd/>
                        </a:ln>
                      </wps:spPr>
                      <wps:txbx>
                        <w:txbxContent>
                          <w:p w:rsidR="00355179" w:rsidRDefault="00355179" w:rsidP="00E46B0E">
                            <w:pPr>
                              <w:widowControl w:val="0"/>
                              <w:spacing w:after="0"/>
                              <w:jc w:val="center"/>
                              <w:rPr>
                                <w:szCs w:val="24"/>
                              </w:rPr>
                            </w:pPr>
                            <w:r>
                              <w:rPr>
                                <w:szCs w:val="24"/>
                              </w:rPr>
                              <w:t xml:space="preserve">2 weeks </w:t>
                            </w:r>
                          </w:p>
                          <w:p w:rsidR="00355179" w:rsidRDefault="00355179" w:rsidP="00E46B0E">
                            <w:pPr>
                              <w:widowControl w:val="0"/>
                              <w:spacing w:after="0"/>
                              <w:jc w:val="center"/>
                              <w:rPr>
                                <w:szCs w:val="24"/>
                              </w:rPr>
                            </w:pPr>
                            <w:r>
                              <w:rPr>
                                <w:szCs w:val="24"/>
                              </w:rPr>
                              <w:t>(</w:t>
                            </w:r>
                            <w:r>
                              <w:rPr>
                                <w:szCs w:val="24"/>
                                <w:u w:val="single"/>
                              </w:rPr>
                              <w:t>+</w:t>
                            </w:r>
                            <w:r>
                              <w:rPr>
                                <w:szCs w:val="24"/>
                              </w:rPr>
                              <w:t xml:space="preserve"> 3 days) </w:t>
                            </w:r>
                          </w:p>
                          <w:p w:rsidR="00355179" w:rsidRDefault="00355179" w:rsidP="00E46B0E">
                            <w:pPr>
                              <w:widowControl w:val="0"/>
                              <w:spacing w:after="0"/>
                              <w:jc w:val="center"/>
                              <w:rPr>
                                <w:szCs w:val="24"/>
                              </w:rPr>
                            </w:pPr>
                            <w:r>
                              <w:rPr>
                                <w:szCs w:val="24"/>
                              </w:rPr>
                              <w:t xml:space="preserve">after Visit 5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0B3133" id="Speech Bubble: Rectangle 13" o:spid="_x0000_s1045" type="#_x0000_t61" style="position:absolute;left:0;text-align:left;margin-left:0;margin-top:451.4pt;width:81.6pt;height:56.4pt;flip:x;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" adj="-3136,11189" fillcolor="#ed7d31" strokecolor="#823b0b" strokeweight="1pt">
                <v:textbox inset="0,0,0,0">
                  <w:txbxContent>
                    <w:p w:rsidR="00355179" w:rsidRDefault="00355179" w:rsidP="00E46B0E">
                      <w:pPr>
                        <w:widowControl w:val="0"/>
                        <w:spacing w:after="0"/>
                        <w:jc w:val="center"/>
                        <w:rPr>
                          <w:szCs w:val="24"/>
                        </w:rPr>
                      </w:pPr>
                      <w:r>
                        <w:rPr>
                          <w:szCs w:val="24"/>
                        </w:rPr>
                        <w:t xml:space="preserve">2 weeks </w:t>
                      </w:r>
                    </w:p>
                    <w:p w:rsidR="00355179" w:rsidRDefault="00355179" w:rsidP="00E46B0E">
                      <w:pPr>
                        <w:widowControl w:val="0"/>
                        <w:spacing w:after="0"/>
                        <w:jc w:val="center"/>
                        <w:rPr>
                          <w:szCs w:val="24"/>
                        </w:rPr>
                      </w:pPr>
                      <w:r>
                        <w:rPr>
                          <w:szCs w:val="24"/>
                        </w:rPr>
                        <w:t>(</w:t>
                      </w:r>
                      <w:r>
                        <w:rPr>
                          <w:szCs w:val="24"/>
                          <w:u w:val="single"/>
                        </w:rPr>
                        <w:t>+</w:t>
                      </w:r>
                      <w:r>
                        <w:rPr>
                          <w:szCs w:val="24"/>
                        </w:rPr>
                        <w:t xml:space="preserve"> 3 days) </w:t>
                      </w:r>
                    </w:p>
                    <w:p w:rsidR="00355179" w:rsidRDefault="00355179" w:rsidP="00E46B0E">
                      <w:pPr>
                        <w:widowControl w:val="0"/>
                        <w:spacing w:after="0"/>
                        <w:jc w:val="center"/>
                        <w:rPr>
                          <w:szCs w:val="24"/>
                        </w:rPr>
                      </w:pPr>
                      <w:r>
                        <w:rPr>
                          <w:szCs w:val="24"/>
                        </w:rPr>
                        <w:t xml:space="preserve">after Visit 5 </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27A6BF77" wp14:editId="05726F2B">
                <wp:simplePos x="0" y="0"/>
                <wp:positionH relativeFrom="column">
                  <wp:posOffset>1249680</wp:posOffset>
                </wp:positionH>
                <wp:positionV relativeFrom="paragraph">
                  <wp:posOffset>5730875</wp:posOffset>
                </wp:positionV>
                <wp:extent cx="1435735" cy="603885"/>
                <wp:effectExtent l="19050" t="0" r="0" b="5715"/>
                <wp:wrapNone/>
                <wp:docPr id="12" name="Callout: Lef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603885"/>
                        </a:xfrm>
                        <a:prstGeom prst="leftArrowCallout">
                          <a:avLst>
                            <a:gd name="adj1" fmla="val 29120"/>
                            <a:gd name="adj2" fmla="val 33236"/>
                            <a:gd name="adj3" fmla="val 21426"/>
                            <a:gd name="adj4" fmla="val 89847"/>
                          </a:avLst>
                        </a:prstGeom>
                        <a:solidFill>
                          <a:schemeClr val="accent1">
                            <a:lumMod val="40000"/>
                            <a:lumOff val="60000"/>
                          </a:schemeClr>
                        </a:solidFill>
                        <a:ln w="12700">
                          <a:solidFill>
                            <a:srgbClr val="1F4D78"/>
                          </a:solidFill>
                          <a:miter lim="800000"/>
                          <a:headEnd/>
                          <a:tailEnd/>
                        </a:ln>
                      </wps:spPr>
                      <wps:txbx>
                        <w:txbxContent>
                          <w:p w:rsidR="00355179" w:rsidRDefault="00355179" w:rsidP="00774F04">
                            <w:pPr>
                              <w:widowControl w:val="0"/>
                              <w:spacing w:after="0"/>
                              <w:jc w:val="center"/>
                              <w:rPr>
                                <w:szCs w:val="24"/>
                              </w:rPr>
                            </w:pPr>
                            <w:r>
                              <w:rPr>
                                <w:b/>
                                <w:bCs/>
                                <w:szCs w:val="24"/>
                              </w:rPr>
                              <w:t>Visit 6</w:t>
                            </w:r>
                            <w:r w:rsidRPr="00DD5962">
                              <w:rPr>
                                <w:b/>
                                <w:bCs/>
                                <w:sz w:val="20"/>
                                <w:szCs w:val="20"/>
                              </w:rPr>
                              <w:t xml:space="preserve"> </w:t>
                            </w:r>
                            <w:r>
                              <w:rPr>
                                <w:b/>
                                <w:bCs/>
                                <w:sz w:val="20"/>
                                <w:szCs w:val="20"/>
                              </w:rPr>
                              <w:br/>
                            </w:r>
                            <w:r w:rsidRPr="00DD5962">
                              <w:rPr>
                                <w:b/>
                                <w:bCs/>
                                <w:sz w:val="20"/>
                                <w:szCs w:val="20"/>
                              </w:rPr>
                              <w:t>Phone or video call</w:t>
                            </w:r>
                            <w:r>
                              <w:rPr>
                                <w:b/>
                                <w:bCs/>
                                <w:szCs w:val="24"/>
                              </w:rPr>
                              <w:t xml:space="preserve"> </w:t>
                            </w:r>
                            <w:r>
                              <w:rPr>
                                <w:b/>
                                <w:bCs/>
                                <w:szCs w:val="24"/>
                              </w:rPr>
                              <w:br/>
                            </w:r>
                            <w:r>
                              <w:rPr>
                                <w:szCs w:val="24"/>
                              </w:rPr>
                              <w:t>Up to 1 hour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6BF77" id="Callout: Left Arrow 12" o:spid="_x0000_s1046" type="#_x0000_t77" style="position:absolute;left:0;text-align:left;margin-left:98.4pt;margin-top:451.25pt;width:113.05pt;height:4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" adj="2193,3621,1947,7655" fillcolor="#bdd6ee [1300]" strokecolor="#1f4d78" strokeweight="1pt">
                <v:textbox>
                  <w:txbxContent>
                    <w:p w:rsidR="00355179" w:rsidRDefault="00355179" w:rsidP="00774F04">
                      <w:pPr>
                        <w:widowControl w:val="0"/>
                        <w:spacing w:after="0"/>
                        <w:jc w:val="center"/>
                        <w:rPr>
                          <w:szCs w:val="24"/>
                        </w:rPr>
                      </w:pPr>
                      <w:r>
                        <w:rPr>
                          <w:b/>
                          <w:bCs/>
                          <w:szCs w:val="24"/>
                        </w:rPr>
                        <w:t>Visit 6</w:t>
                      </w:r>
                      <w:r w:rsidRPr="00DD5962">
                        <w:rPr>
                          <w:b/>
                          <w:bCs/>
                          <w:sz w:val="20"/>
                          <w:szCs w:val="20"/>
                        </w:rPr>
                        <w:t xml:space="preserve"> </w:t>
                      </w:r>
                      <w:r>
                        <w:rPr>
                          <w:b/>
                          <w:bCs/>
                          <w:sz w:val="20"/>
                          <w:szCs w:val="20"/>
                        </w:rPr>
                        <w:br/>
                      </w:r>
                      <w:r w:rsidRPr="00DD5962">
                        <w:rPr>
                          <w:b/>
                          <w:bCs/>
                          <w:sz w:val="20"/>
                          <w:szCs w:val="20"/>
                        </w:rPr>
                        <w:t>Phone or video call</w:t>
                      </w:r>
                      <w:r>
                        <w:rPr>
                          <w:b/>
                          <w:bCs/>
                          <w:szCs w:val="24"/>
                        </w:rPr>
                        <w:t xml:space="preserve"> </w:t>
                      </w:r>
                      <w:r>
                        <w:rPr>
                          <w:b/>
                          <w:bCs/>
                          <w:szCs w:val="24"/>
                        </w:rPr>
                        <w:br/>
                      </w:r>
                      <w:r>
                        <w:rPr>
                          <w:szCs w:val="24"/>
                        </w:rPr>
                        <w:t>Up to 1 hour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ABBAB1D" wp14:editId="3E995493">
                <wp:simplePos x="0" y="0"/>
                <wp:positionH relativeFrom="margin">
                  <wp:posOffset>50800</wp:posOffset>
                </wp:positionH>
                <wp:positionV relativeFrom="paragraph">
                  <wp:posOffset>4951095</wp:posOffset>
                </wp:positionV>
                <wp:extent cx="975360" cy="645795"/>
                <wp:effectExtent l="0" t="0" r="186690" b="1905"/>
                <wp:wrapNone/>
                <wp:docPr id="11" name="Speech Bubble: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5360" cy="645795"/>
                        </a:xfrm>
                        <a:prstGeom prst="wedgeRectCallout">
                          <a:avLst>
                            <a:gd name="adj1" fmla="val -67854"/>
                            <a:gd name="adj2" fmla="val 2579"/>
                          </a:avLst>
                        </a:prstGeom>
                        <a:solidFill>
                          <a:srgbClr val="ED7D31"/>
                        </a:solidFill>
                        <a:ln w="12700">
                          <a:solidFill>
                            <a:srgbClr val="823B0B"/>
                          </a:solidFill>
                          <a:miter lim="800000"/>
                          <a:headEnd/>
                          <a:tailEnd/>
                        </a:ln>
                      </wps:spPr>
                      <wps:txbx>
                        <w:txbxContent>
                          <w:p w:rsidR="00355179" w:rsidRDefault="00355179" w:rsidP="00B92C32">
                            <w:pPr>
                              <w:widowControl w:val="0"/>
                              <w:spacing w:after="0"/>
                              <w:jc w:val="center"/>
                              <w:rPr>
                                <w:szCs w:val="24"/>
                              </w:rPr>
                            </w:pPr>
                            <w:r>
                              <w:rPr>
                                <w:szCs w:val="24"/>
                              </w:rPr>
                              <w:t xml:space="preserve">3 weeks </w:t>
                            </w:r>
                          </w:p>
                          <w:p w:rsidR="00355179" w:rsidRDefault="00355179" w:rsidP="00B92C32">
                            <w:pPr>
                              <w:widowControl w:val="0"/>
                              <w:spacing w:after="0"/>
                              <w:jc w:val="center"/>
                              <w:rPr>
                                <w:szCs w:val="24"/>
                              </w:rPr>
                            </w:pPr>
                            <w:r>
                              <w:rPr>
                                <w:szCs w:val="24"/>
                              </w:rPr>
                              <w:t>(</w:t>
                            </w:r>
                            <w:r>
                              <w:rPr>
                                <w:szCs w:val="24"/>
                                <w:u w:val="single"/>
                              </w:rPr>
                              <w:t>+</w:t>
                            </w:r>
                            <w:r>
                              <w:rPr>
                                <w:szCs w:val="24"/>
                              </w:rPr>
                              <w:t xml:space="preserve"> 3 days) </w:t>
                            </w:r>
                          </w:p>
                          <w:p w:rsidR="00355179" w:rsidRDefault="00355179" w:rsidP="00B92C32">
                            <w:pPr>
                              <w:widowControl w:val="0"/>
                              <w:spacing w:after="0"/>
                              <w:jc w:val="center"/>
                              <w:rPr>
                                <w:szCs w:val="24"/>
                              </w:rPr>
                            </w:pPr>
                            <w:r>
                              <w:rPr>
                                <w:szCs w:val="24"/>
                              </w:rPr>
                              <w:t>after Visit 4</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BAB1D" id="Speech Bubble: Rectangle 11" o:spid="_x0000_s1047" type="#_x0000_t61" style="position:absolute;left:0;text-align:left;margin-left:4pt;margin-top:389.85pt;width:76.8pt;height:50.8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" adj="-3856,11357" fillcolor="#ed7d31" strokecolor="#823b0b" strokeweight="1pt">
                <v:textbox inset="0,0,0,0">
                  <w:txbxContent>
                    <w:p w:rsidR="00355179" w:rsidRDefault="00355179" w:rsidP="00B92C32">
                      <w:pPr>
                        <w:widowControl w:val="0"/>
                        <w:spacing w:after="0"/>
                        <w:jc w:val="center"/>
                        <w:rPr>
                          <w:szCs w:val="24"/>
                        </w:rPr>
                      </w:pPr>
                      <w:r>
                        <w:rPr>
                          <w:szCs w:val="24"/>
                        </w:rPr>
                        <w:t xml:space="preserve">3 weeks </w:t>
                      </w:r>
                    </w:p>
                    <w:p w:rsidR="00355179" w:rsidRDefault="00355179" w:rsidP="00B92C32">
                      <w:pPr>
                        <w:widowControl w:val="0"/>
                        <w:spacing w:after="0"/>
                        <w:jc w:val="center"/>
                        <w:rPr>
                          <w:szCs w:val="24"/>
                        </w:rPr>
                      </w:pPr>
                      <w:r>
                        <w:rPr>
                          <w:szCs w:val="24"/>
                        </w:rPr>
                        <w:t>(</w:t>
                      </w:r>
                      <w:r>
                        <w:rPr>
                          <w:szCs w:val="24"/>
                          <w:u w:val="single"/>
                        </w:rPr>
                        <w:t>+</w:t>
                      </w:r>
                      <w:r>
                        <w:rPr>
                          <w:szCs w:val="24"/>
                        </w:rPr>
                        <w:t xml:space="preserve"> 3 days) </w:t>
                      </w:r>
                    </w:p>
                    <w:p w:rsidR="00355179" w:rsidRDefault="00355179" w:rsidP="00B92C32">
                      <w:pPr>
                        <w:widowControl w:val="0"/>
                        <w:spacing w:after="0"/>
                        <w:jc w:val="center"/>
                        <w:rPr>
                          <w:szCs w:val="24"/>
                        </w:rPr>
                      </w:pPr>
                      <w:r>
                        <w:rPr>
                          <w:szCs w:val="24"/>
                        </w:rPr>
                        <w:t>after Visit 4</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293182F2" wp14:editId="0656A1E4">
                <wp:simplePos x="0" y="0"/>
                <wp:positionH relativeFrom="column">
                  <wp:posOffset>2853055</wp:posOffset>
                </wp:positionH>
                <wp:positionV relativeFrom="paragraph">
                  <wp:posOffset>6456045</wp:posOffset>
                </wp:positionV>
                <wp:extent cx="3714115" cy="668020"/>
                <wp:effectExtent l="0" t="0" r="635"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115" cy="668020"/>
                        </a:xfrm>
                        <a:prstGeom prst="roundRect">
                          <a:avLst>
                            <a:gd name="adj" fmla="val 16667"/>
                          </a:avLst>
                        </a:prstGeom>
                        <a:solidFill>
                          <a:srgbClr val="FFFFFF"/>
                        </a:solidFill>
                        <a:ln w="12700">
                          <a:solidFill>
                            <a:srgbClr val="5B9BD5"/>
                          </a:solidFill>
                          <a:miter lim="800000"/>
                          <a:headEnd/>
                          <a:tailEnd/>
                        </a:ln>
                      </wps:spPr>
                      <wps:txbx>
                        <w:txbxContent>
                          <w:p w:rsidR="00355179" w:rsidRPr="00C95DEF" w:rsidRDefault="00355179" w:rsidP="00471A1B">
                            <w:pPr>
                              <w:widowControl w:val="0"/>
                              <w:spacing w:after="0"/>
                              <w:rPr>
                                <w:sz w:val="22"/>
                              </w:rPr>
                            </w:pPr>
                            <w:r>
                              <w:rPr>
                                <w:sz w:val="22"/>
                              </w:rPr>
                              <w:t xml:space="preserve">PFT, Medication review, Vital signs, ECG, </w:t>
                            </w:r>
                            <w:r w:rsidRPr="00C95DEF">
                              <w:rPr>
                                <w:sz w:val="22"/>
                              </w:rPr>
                              <w:t xml:space="preserve">Well-being discussion, </w:t>
                            </w:r>
                            <w:r>
                              <w:rPr>
                                <w:sz w:val="22"/>
                              </w:rPr>
                              <w:t>Bring</w:t>
                            </w:r>
                            <w:r w:rsidRPr="00C95DEF">
                              <w:rPr>
                                <w:sz w:val="22"/>
                              </w:rPr>
                              <w:t xml:space="preserve"> study drug</w:t>
                            </w:r>
                            <w:r>
                              <w:rPr>
                                <w:sz w:val="22"/>
                              </w:rPr>
                              <w:t xml:space="preserve"> for review, ACM </w:t>
                            </w:r>
                            <w:r w:rsidR="00AB770B">
                              <w:rPr>
                                <w:sz w:val="22"/>
                              </w:rPr>
                              <w:t xml:space="preserve">cough monitor </w:t>
                            </w:r>
                            <w:r>
                              <w:rPr>
                                <w:sz w:val="22"/>
                              </w:rPr>
                              <w:t>fitted, Patient assessments,</w:t>
                            </w:r>
                            <w:r w:rsidRPr="00C95DEF">
                              <w:rPr>
                                <w:sz w:val="22"/>
                              </w:rPr>
                              <w:t xml:space="preserve"> Blood sample</w:t>
                            </w:r>
                            <w:r w:rsidRPr="000473FD">
                              <w:rPr>
                                <w:sz w:val="22"/>
                              </w:rPr>
                              <w:t>, Urine sample.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3182F2" id="Rectangle: Rounded Corners 10" o:spid="_x0000_s1048" style="position:absolute;left:0;text-align:left;margin-left:224.65pt;margin-top:508.35pt;width:292.45pt;height:5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" strokecolor="#5b9bd5" strokeweight="1pt">
                <v:stroke joinstyle="miter"/>
                <v:textbox inset="0,0,0,0">
                  <w:txbxContent>
                    <w:p w:rsidR="00355179" w:rsidRPr="00C95DEF" w:rsidRDefault="00355179" w:rsidP="00471A1B">
                      <w:pPr>
                        <w:widowControl w:val="0"/>
                        <w:spacing w:after="0"/>
                        <w:rPr>
                          <w:sz w:val="22"/>
                        </w:rPr>
                      </w:pPr>
                      <w:r>
                        <w:rPr>
                          <w:sz w:val="22"/>
                        </w:rPr>
                        <w:t xml:space="preserve">PFT, Medication review, Vital signs, ECG, </w:t>
                      </w:r>
                      <w:r w:rsidRPr="00C95DEF">
                        <w:rPr>
                          <w:sz w:val="22"/>
                        </w:rPr>
                        <w:t xml:space="preserve">Well-being discussion, </w:t>
                      </w:r>
                      <w:r>
                        <w:rPr>
                          <w:sz w:val="22"/>
                        </w:rPr>
                        <w:t>Bring</w:t>
                      </w:r>
                      <w:r w:rsidRPr="00C95DEF">
                        <w:rPr>
                          <w:sz w:val="22"/>
                        </w:rPr>
                        <w:t xml:space="preserve"> study drug</w:t>
                      </w:r>
                      <w:r>
                        <w:rPr>
                          <w:sz w:val="22"/>
                        </w:rPr>
                        <w:t xml:space="preserve"> for review, ACM </w:t>
                      </w:r>
                      <w:r w:rsidR="00AB770B">
                        <w:rPr>
                          <w:sz w:val="22"/>
                        </w:rPr>
                        <w:t xml:space="preserve">cough monitor </w:t>
                      </w:r>
                      <w:r>
                        <w:rPr>
                          <w:sz w:val="22"/>
                        </w:rPr>
                        <w:t>fitted, Patient assessments,</w:t>
                      </w:r>
                      <w:r w:rsidRPr="00C95DEF">
                        <w:rPr>
                          <w:sz w:val="22"/>
                        </w:rPr>
                        <w:t xml:space="preserve"> Blood sample</w:t>
                      </w:r>
                      <w:r w:rsidRPr="000473FD">
                        <w:rPr>
                          <w:sz w:val="22"/>
                        </w:rPr>
                        <w:t>, Urine sample.</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10C3968D" wp14:editId="70FDA331">
                <wp:simplePos x="0" y="0"/>
                <wp:positionH relativeFrom="column">
                  <wp:posOffset>1248410</wp:posOffset>
                </wp:positionH>
                <wp:positionV relativeFrom="paragraph">
                  <wp:posOffset>6496050</wp:posOffset>
                </wp:positionV>
                <wp:extent cx="1435735" cy="596265"/>
                <wp:effectExtent l="19050" t="0" r="0" b="0"/>
                <wp:wrapNone/>
                <wp:docPr id="9" name="Callout: Lef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596265"/>
                        </a:xfrm>
                        <a:prstGeom prst="leftArrowCallout">
                          <a:avLst>
                            <a:gd name="adj1" fmla="val 29120"/>
                            <a:gd name="adj2" fmla="val 33236"/>
                            <a:gd name="adj3" fmla="val 21426"/>
                            <a:gd name="adj4" fmla="val 89847"/>
                          </a:avLst>
                        </a:prstGeom>
                        <a:solidFill>
                          <a:srgbClr val="5B9BD5"/>
                        </a:solidFill>
                        <a:ln w="12700">
                          <a:solidFill>
                            <a:srgbClr val="1F4D78"/>
                          </a:solidFill>
                          <a:miter lim="800000"/>
                          <a:headEnd/>
                          <a:tailEnd/>
                        </a:ln>
                      </wps:spPr>
                      <wps:txbx>
                        <w:txbxContent>
                          <w:p w:rsidR="00355179" w:rsidRDefault="00355179" w:rsidP="00471A1B">
                            <w:pPr>
                              <w:widowControl w:val="0"/>
                              <w:spacing w:after="0"/>
                              <w:jc w:val="center"/>
                              <w:rPr>
                                <w:szCs w:val="24"/>
                              </w:rPr>
                            </w:pPr>
                            <w:r>
                              <w:rPr>
                                <w:b/>
                                <w:bCs/>
                                <w:szCs w:val="24"/>
                              </w:rPr>
                              <w:t xml:space="preserve">Visit 7 </w:t>
                            </w:r>
                            <w:r>
                              <w:rPr>
                                <w:b/>
                                <w:bCs/>
                                <w:szCs w:val="24"/>
                              </w:rPr>
                              <w:br/>
                            </w:r>
                            <w:r w:rsidRPr="00FD3E10">
                              <w:rPr>
                                <w:szCs w:val="24"/>
                              </w:rPr>
                              <w:t xml:space="preserve">Up to 4 </w:t>
                            </w:r>
                            <w:r w:rsidRPr="00C84145">
                              <w:rPr>
                                <w:szCs w:val="24"/>
                              </w:rPr>
                              <w:t>hours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3968D" id="Callout: Left Arrow 9" o:spid="_x0000_s1049" type="#_x0000_t77" style="position:absolute;left:0;text-align:left;margin-left:98.3pt;margin-top:511.5pt;width:113.05pt;height:4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" adj="2193,3621,1922,7655" fillcolor="#5b9bd5" strokecolor="#1f4d78" strokeweight="1pt">
                <v:textbox>
                  <w:txbxContent>
                    <w:p w:rsidR="00355179" w:rsidRDefault="00355179" w:rsidP="00471A1B">
                      <w:pPr>
                        <w:widowControl w:val="0"/>
                        <w:spacing w:after="0"/>
                        <w:jc w:val="center"/>
                        <w:rPr>
                          <w:szCs w:val="24"/>
                        </w:rPr>
                      </w:pPr>
                      <w:r>
                        <w:rPr>
                          <w:b/>
                          <w:bCs/>
                          <w:szCs w:val="24"/>
                        </w:rPr>
                        <w:t xml:space="preserve">Visit 7 </w:t>
                      </w:r>
                      <w:r>
                        <w:rPr>
                          <w:b/>
                          <w:bCs/>
                          <w:szCs w:val="24"/>
                        </w:rPr>
                        <w:br/>
                      </w:r>
                      <w:r w:rsidRPr="00FD3E10">
                        <w:rPr>
                          <w:szCs w:val="24"/>
                        </w:rPr>
                        <w:t xml:space="preserve">Up to 4 </w:t>
                      </w:r>
                      <w:r w:rsidRPr="00C84145">
                        <w:rPr>
                          <w:szCs w:val="24"/>
                        </w:rPr>
                        <w:t>hours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1A0C5A89" wp14:editId="55DDED5D">
                <wp:simplePos x="0" y="0"/>
                <wp:positionH relativeFrom="column">
                  <wp:posOffset>2804795</wp:posOffset>
                </wp:positionH>
                <wp:positionV relativeFrom="paragraph">
                  <wp:posOffset>3274060</wp:posOffset>
                </wp:positionV>
                <wp:extent cx="3727450" cy="532765"/>
                <wp:effectExtent l="0" t="0" r="6350" b="63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0" cy="532765"/>
                        </a:xfrm>
                        <a:prstGeom prst="roundRect">
                          <a:avLst>
                            <a:gd name="adj" fmla="val 16667"/>
                          </a:avLst>
                        </a:prstGeom>
                        <a:solidFill>
                          <a:srgbClr val="FFFFFF"/>
                        </a:solidFill>
                        <a:ln w="12700">
                          <a:solidFill>
                            <a:srgbClr val="5B9BD5"/>
                          </a:solidFill>
                          <a:miter lim="800000"/>
                          <a:headEnd/>
                          <a:tailEnd/>
                        </a:ln>
                      </wps:spPr>
                      <wps:txbx>
                        <w:txbxContent>
                          <w:p w:rsidR="00355179" w:rsidRPr="00F72C12" w:rsidRDefault="00355179" w:rsidP="00B50C59">
                            <w:pPr>
                              <w:widowControl w:val="0"/>
                              <w:spacing w:after="0"/>
                              <w:rPr>
                                <w:sz w:val="22"/>
                              </w:rPr>
                            </w:pPr>
                            <w:r>
                              <w:rPr>
                                <w:sz w:val="22"/>
                              </w:rPr>
                              <w:t>Medication review</w:t>
                            </w:r>
                            <w:r w:rsidRPr="00C95DEF">
                              <w:rPr>
                                <w:sz w:val="22"/>
                              </w:rPr>
                              <w:t xml:space="preserve">, Well-being discussion, </w:t>
                            </w:r>
                            <w:r>
                              <w:rPr>
                                <w:sz w:val="22"/>
                              </w:rPr>
                              <w:t xml:space="preserve">eDiary check, Patient assessments (Global ratings only).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0C5A89" id="Rectangle: Rounded Corners 8" o:spid="_x0000_s1050" style="position:absolute;left:0;text-align:left;margin-left:220.85pt;margin-top:257.8pt;width:293.5pt;height:4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" strokecolor="#5b9bd5" strokeweight="1pt">
                <v:stroke joinstyle="miter"/>
                <v:textbox inset="0,0,0,0">
                  <w:txbxContent>
                    <w:p w:rsidR="00355179" w:rsidRPr="00F72C12" w:rsidRDefault="00355179" w:rsidP="00B50C59">
                      <w:pPr>
                        <w:widowControl w:val="0"/>
                        <w:spacing w:after="0"/>
                        <w:rPr>
                          <w:sz w:val="22"/>
                        </w:rPr>
                      </w:pPr>
                      <w:r>
                        <w:rPr>
                          <w:sz w:val="22"/>
                        </w:rPr>
                        <w:t>Medication review</w:t>
                      </w:r>
                      <w:r w:rsidRPr="00C95DEF">
                        <w:rPr>
                          <w:sz w:val="22"/>
                        </w:rPr>
                        <w:t xml:space="preserve">, Well-being discussion, </w:t>
                      </w:r>
                      <w:r>
                        <w:rPr>
                          <w:sz w:val="22"/>
                        </w:rPr>
                        <w:t xml:space="preserve">eDiary check, Patient assessments (Global ratings only). </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590706DF" wp14:editId="429735FF">
                <wp:simplePos x="0" y="0"/>
                <wp:positionH relativeFrom="column">
                  <wp:posOffset>2832735</wp:posOffset>
                </wp:positionH>
                <wp:positionV relativeFrom="paragraph">
                  <wp:posOffset>5755640</wp:posOffset>
                </wp:positionV>
                <wp:extent cx="3728085" cy="579755"/>
                <wp:effectExtent l="0" t="0" r="5715" b="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579755"/>
                        </a:xfrm>
                        <a:prstGeom prst="roundRect">
                          <a:avLst>
                            <a:gd name="adj" fmla="val 16667"/>
                          </a:avLst>
                        </a:prstGeom>
                        <a:solidFill>
                          <a:srgbClr val="FFFFFF"/>
                        </a:solidFill>
                        <a:ln w="12700">
                          <a:solidFill>
                            <a:srgbClr val="5B9BD5"/>
                          </a:solidFill>
                          <a:miter lim="800000"/>
                          <a:headEnd/>
                          <a:tailEnd/>
                        </a:ln>
                      </wps:spPr>
                      <wps:txbx>
                        <w:txbxContent>
                          <w:p w:rsidR="00355179" w:rsidRPr="00F72C12" w:rsidRDefault="00355179" w:rsidP="00774F04">
                            <w:pPr>
                              <w:widowControl w:val="0"/>
                              <w:spacing w:after="0"/>
                              <w:rPr>
                                <w:sz w:val="22"/>
                              </w:rPr>
                            </w:pPr>
                            <w:r>
                              <w:rPr>
                                <w:sz w:val="22"/>
                              </w:rPr>
                              <w:t>Medication review</w:t>
                            </w:r>
                            <w:r w:rsidRPr="00C95DEF">
                              <w:rPr>
                                <w:sz w:val="22"/>
                              </w:rPr>
                              <w:t xml:space="preserve">, Well-being discussion, </w:t>
                            </w:r>
                            <w:r>
                              <w:rPr>
                                <w:sz w:val="22"/>
                              </w:rPr>
                              <w:t xml:space="preserve">eDiary check, Patient assessments (Global ratings only).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0706DF" id="Rectangle: Rounded Corners 7" o:spid="_x0000_s1051" style="position:absolute;left:0;text-align:left;margin-left:223.05pt;margin-top:453.2pt;width:293.55pt;height:4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" strokecolor="#5b9bd5" strokeweight="1pt">
                <v:stroke joinstyle="miter"/>
                <v:textbox inset="0,0,0,0">
                  <w:txbxContent>
                    <w:p w:rsidR="00355179" w:rsidRPr="00F72C12" w:rsidRDefault="00355179" w:rsidP="00774F04">
                      <w:pPr>
                        <w:widowControl w:val="0"/>
                        <w:spacing w:after="0"/>
                        <w:rPr>
                          <w:sz w:val="22"/>
                        </w:rPr>
                      </w:pPr>
                      <w:r>
                        <w:rPr>
                          <w:sz w:val="22"/>
                        </w:rPr>
                        <w:t>Medication review</w:t>
                      </w:r>
                      <w:r w:rsidRPr="00C95DEF">
                        <w:rPr>
                          <w:sz w:val="22"/>
                        </w:rPr>
                        <w:t xml:space="preserve">, Well-being discussion, </w:t>
                      </w:r>
                      <w:r>
                        <w:rPr>
                          <w:sz w:val="22"/>
                        </w:rPr>
                        <w:t xml:space="preserve">eDiary check, Patient assessments (Global ratings only). </w:t>
                      </w:r>
                    </w:p>
                  </w:txbxContent>
                </v:textbox>
              </v:roundrect>
            </w:pict>
          </mc:Fallback>
        </mc:AlternateContent>
      </w:r>
      <w:r>
        <w:rPr>
          <w:noProof/>
        </w:rPr>
        <mc:AlternateContent>
          <mc:Choice Requires="wps">
            <w:drawing>
              <wp:anchor distT="0" distB="0" distL="114300" distR="114300" simplePos="0" relativeHeight="251651072" behindDoc="0" locked="0" layoutInCell="1" allowOverlap="1" wp14:anchorId="0744F2D4" wp14:editId="7285FCFC">
                <wp:simplePos x="0" y="0"/>
                <wp:positionH relativeFrom="column">
                  <wp:posOffset>2800350</wp:posOffset>
                </wp:positionH>
                <wp:positionV relativeFrom="paragraph">
                  <wp:posOffset>4868545</wp:posOffset>
                </wp:positionV>
                <wp:extent cx="3783965" cy="757555"/>
                <wp:effectExtent l="0" t="0" r="6985" b="444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3965" cy="757555"/>
                        </a:xfrm>
                        <a:prstGeom prst="roundRect">
                          <a:avLst>
                            <a:gd name="adj" fmla="val 16667"/>
                          </a:avLst>
                        </a:prstGeom>
                        <a:solidFill>
                          <a:srgbClr val="FFFFFF"/>
                        </a:solidFill>
                        <a:ln w="12700">
                          <a:solidFill>
                            <a:srgbClr val="5B9BD5"/>
                          </a:solidFill>
                          <a:miter lim="800000"/>
                          <a:headEnd/>
                          <a:tailEnd/>
                        </a:ln>
                      </wps:spPr>
                      <wps:txbx>
                        <w:txbxContent>
                          <w:p w:rsidR="00355179" w:rsidRPr="00C95DEF" w:rsidRDefault="00355179" w:rsidP="003C6931">
                            <w:pPr>
                              <w:widowControl w:val="0"/>
                              <w:spacing w:after="0"/>
                              <w:rPr>
                                <w:sz w:val="22"/>
                              </w:rPr>
                            </w:pPr>
                            <w:r>
                              <w:rPr>
                                <w:sz w:val="22"/>
                              </w:rPr>
                              <w:t xml:space="preserve">PFT, Medication review, Vital signs, ECG, </w:t>
                            </w:r>
                            <w:r w:rsidRPr="00C95DEF">
                              <w:rPr>
                                <w:sz w:val="22"/>
                              </w:rPr>
                              <w:t>Well-being discussion, eDiary check, Study drug dispensed to take</w:t>
                            </w:r>
                            <w:r>
                              <w:rPr>
                                <w:sz w:val="22"/>
                              </w:rPr>
                              <w:t xml:space="preserve"> home,</w:t>
                            </w:r>
                            <w:r w:rsidRPr="00C95DEF">
                              <w:rPr>
                                <w:sz w:val="22"/>
                              </w:rPr>
                              <w:t xml:space="preserve"> Patient assessments, Blood </w:t>
                            </w:r>
                            <w:r w:rsidRPr="000473FD">
                              <w:rPr>
                                <w:sz w:val="22"/>
                              </w:rPr>
                              <w:t>sample,</w:t>
                            </w:r>
                            <w:r w:rsidRPr="00C95DEF">
                              <w:rPr>
                                <w:sz w:val="22"/>
                              </w:rPr>
                              <w:t xml:space="preserve"> Urine sample.</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744F2D4" id="Rectangle: Rounded Corners 6" o:spid="_x0000_s1052" style="position:absolute;left:0;text-align:left;margin-left:220.5pt;margin-top:383.35pt;width:297.95pt;height:5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" strokecolor="#5b9bd5" strokeweight="1pt">
                <v:stroke joinstyle="miter"/>
                <v:textbox inset="0,0,0,0">
                  <w:txbxContent>
                    <w:p w:rsidR="00355179" w:rsidRPr="00C95DEF" w:rsidRDefault="00355179" w:rsidP="003C6931">
                      <w:pPr>
                        <w:widowControl w:val="0"/>
                        <w:spacing w:after="0"/>
                        <w:rPr>
                          <w:sz w:val="22"/>
                        </w:rPr>
                      </w:pPr>
                      <w:r>
                        <w:rPr>
                          <w:sz w:val="22"/>
                        </w:rPr>
                        <w:t xml:space="preserve">PFT, Medication review, Vital signs, ECG, </w:t>
                      </w:r>
                      <w:r w:rsidRPr="00C95DEF">
                        <w:rPr>
                          <w:sz w:val="22"/>
                        </w:rPr>
                        <w:t>Well-being discussion, eDiary check, Study drug dispensed to take</w:t>
                      </w:r>
                      <w:r>
                        <w:rPr>
                          <w:sz w:val="22"/>
                        </w:rPr>
                        <w:t xml:space="preserve"> home,</w:t>
                      </w:r>
                      <w:r w:rsidRPr="00C95DEF">
                        <w:rPr>
                          <w:sz w:val="22"/>
                        </w:rPr>
                        <w:t xml:space="preserve"> Patient assessments, Blood </w:t>
                      </w:r>
                      <w:r w:rsidRPr="000473FD">
                        <w:rPr>
                          <w:sz w:val="22"/>
                        </w:rPr>
                        <w:t>sample,</w:t>
                      </w:r>
                      <w:r w:rsidRPr="00C95DEF">
                        <w:rPr>
                          <w:sz w:val="22"/>
                        </w:rPr>
                        <w:t xml:space="preserve"> Urine sample.</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E9C44DB" wp14:editId="35CD787C">
                <wp:simplePos x="0" y="0"/>
                <wp:positionH relativeFrom="column">
                  <wp:posOffset>1306195</wp:posOffset>
                </wp:positionH>
                <wp:positionV relativeFrom="paragraph">
                  <wp:posOffset>2860040</wp:posOffset>
                </wp:positionV>
                <wp:extent cx="5211445" cy="274955"/>
                <wp:effectExtent l="0" t="0" r="27305" b="298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1445" cy="274955"/>
                        </a:xfrm>
                        <a:prstGeom prst="rect">
                          <a:avLst/>
                        </a:prstGeom>
                        <a:gradFill rotWithShape="0">
                          <a:gsLst>
                            <a:gs pos="0">
                              <a:srgbClr val="FFDA66"/>
                            </a:gs>
                            <a:gs pos="50000">
                              <a:srgbClr val="FFC000"/>
                            </a:gs>
                            <a:gs pos="100000">
                              <a:srgbClr val="FFDA66"/>
                            </a:gs>
                          </a:gsLst>
                          <a:lin ang="5400000" scaled="1"/>
                        </a:gradFill>
                        <a:ln w="12700">
                          <a:solidFill>
                            <a:schemeClr val="dk1">
                              <a:lumMod val="0"/>
                              <a:lumOff val="0"/>
                            </a:schemeClr>
                          </a:solidFill>
                          <a:miter lim="800000"/>
                          <a:headEnd/>
                          <a:tailEnd/>
                        </a:ln>
                        <a:effectLst>
                          <a:outerShdw dist="28398" dir="3806097" algn="ctr" rotWithShape="0">
                            <a:srgbClr val="806000"/>
                          </a:outerShdw>
                        </a:effectLst>
                      </wps:spPr>
                      <wps:txbx>
                        <w:txbxContent>
                          <w:p w:rsidR="00355179" w:rsidRPr="001B728D" w:rsidRDefault="00355179" w:rsidP="001B728D">
                            <w:pPr>
                              <w:widowControl w:val="0"/>
                              <w:rPr>
                                <w:szCs w:val="24"/>
                                <w:lang w:val="en-US"/>
                              </w:rPr>
                            </w:pPr>
                            <w:r w:rsidRPr="001B728D">
                              <w:rPr>
                                <w:szCs w:val="24"/>
                                <w:lang w:val="en-US"/>
                              </w:rPr>
                              <w:t>Treatment Periods A and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44DB" id="Rectangle 5" o:spid="_x0000_s1053" style="position:absolute;left:0;text-align:left;margin-left:102.85pt;margin-top:225.2pt;width:410.3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" fillcolor="#ffda66" strokecolor="black [0]" strokeweight="1pt">
                <v:fill color2="#ffc000" focus="50%" type="gradient"/>
                <v:shadow on="t" color="#806000" offset="1pt"/>
                <v:textbox inset="2.88pt,2.88pt,2.88pt,2.88pt">
                  <w:txbxContent>
                    <w:p w:rsidR="00355179" w:rsidRPr="001B728D" w:rsidRDefault="00355179" w:rsidP="001B728D">
                      <w:pPr>
                        <w:widowControl w:val="0"/>
                        <w:rPr>
                          <w:szCs w:val="24"/>
                          <w:lang w:val="en-US"/>
                        </w:rPr>
                      </w:pPr>
                      <w:r w:rsidRPr="001B728D">
                        <w:rPr>
                          <w:szCs w:val="24"/>
                          <w:lang w:val="en-US"/>
                        </w:rPr>
                        <w:t>Treatment Periods A and B</w:t>
                      </w:r>
                    </w:p>
                  </w:txbxContent>
                </v:textbox>
              </v:rect>
            </w:pict>
          </mc:Fallback>
        </mc:AlternateContent>
      </w:r>
      <w:r>
        <w:rPr>
          <w:noProof/>
        </w:rPr>
        <mc:AlternateContent>
          <mc:Choice Requires="wps">
            <w:drawing>
              <wp:anchor distT="0" distB="0" distL="114300" distR="114300" simplePos="0" relativeHeight="251640832" behindDoc="0" locked="0" layoutInCell="1" allowOverlap="1" wp14:anchorId="44C04D3E" wp14:editId="49E12A6F">
                <wp:simplePos x="0" y="0"/>
                <wp:positionH relativeFrom="column">
                  <wp:posOffset>1236345</wp:posOffset>
                </wp:positionH>
                <wp:positionV relativeFrom="paragraph">
                  <wp:posOffset>2070100</wp:posOffset>
                </wp:positionV>
                <wp:extent cx="1457325" cy="577215"/>
                <wp:effectExtent l="19050" t="0" r="9525" b="0"/>
                <wp:wrapNone/>
                <wp:docPr id="4" name="Callout: 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77215"/>
                        </a:xfrm>
                        <a:prstGeom prst="leftArrowCallout">
                          <a:avLst>
                            <a:gd name="adj1" fmla="val 29120"/>
                            <a:gd name="adj2" fmla="val 33236"/>
                            <a:gd name="adj3" fmla="val 21426"/>
                            <a:gd name="adj4" fmla="val 89847"/>
                          </a:avLst>
                        </a:prstGeom>
                        <a:solidFill>
                          <a:srgbClr val="5B9BD5"/>
                        </a:solidFill>
                        <a:ln w="12700">
                          <a:solidFill>
                            <a:srgbClr val="1F4D78"/>
                          </a:solidFill>
                          <a:miter lim="800000"/>
                          <a:headEnd/>
                          <a:tailEnd/>
                        </a:ln>
                      </wps:spPr>
                      <wps:txbx>
                        <w:txbxContent>
                          <w:p w:rsidR="00355179" w:rsidRDefault="00355179" w:rsidP="00EC56C1">
                            <w:pPr>
                              <w:widowControl w:val="0"/>
                              <w:spacing w:after="0"/>
                              <w:jc w:val="center"/>
                              <w:rPr>
                                <w:b/>
                                <w:bCs/>
                                <w:szCs w:val="24"/>
                              </w:rPr>
                            </w:pPr>
                            <w:r>
                              <w:rPr>
                                <w:b/>
                                <w:bCs/>
                                <w:szCs w:val="24"/>
                              </w:rPr>
                              <w:t>Visit 2</w:t>
                            </w:r>
                          </w:p>
                          <w:p w:rsidR="00355179" w:rsidRDefault="00355179" w:rsidP="00FD3E10">
                            <w:pPr>
                              <w:widowControl w:val="0"/>
                              <w:spacing w:after="0"/>
                              <w:jc w:val="center"/>
                              <w:rPr>
                                <w:szCs w:val="24"/>
                              </w:rPr>
                            </w:pPr>
                            <w:r w:rsidRPr="00FD3E10">
                              <w:rPr>
                                <w:szCs w:val="24"/>
                              </w:rPr>
                              <w:t>Up to 4 hours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4C04D3E" id="Callout: Left Arrow 4" o:spid="_x0000_s1054" type="#_x0000_t77" style="position:absolute;left:0;text-align:left;margin-left:97.35pt;margin-top:163pt;width:114.75pt;height:45.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" adj="2193,3621,1833,7655" fillcolor="#5b9bd5" strokecolor="#1f4d78" strokeweight="1pt">
                <v:textbox>
                  <w:txbxContent>
                    <w:p w:rsidR="00355179" w:rsidRDefault="00355179" w:rsidP="00EC56C1">
                      <w:pPr>
                        <w:widowControl w:val="0"/>
                        <w:spacing w:after="0"/>
                        <w:jc w:val="center"/>
                        <w:rPr>
                          <w:b/>
                          <w:bCs/>
                          <w:szCs w:val="24"/>
                        </w:rPr>
                      </w:pPr>
                      <w:r>
                        <w:rPr>
                          <w:b/>
                          <w:bCs/>
                          <w:szCs w:val="24"/>
                        </w:rPr>
                        <w:t>Visit 2</w:t>
                      </w:r>
                    </w:p>
                    <w:p w:rsidR="00355179" w:rsidRDefault="00355179" w:rsidP="00FD3E10">
                      <w:pPr>
                        <w:widowControl w:val="0"/>
                        <w:spacing w:after="0"/>
                        <w:jc w:val="center"/>
                        <w:rPr>
                          <w:szCs w:val="24"/>
                        </w:rPr>
                      </w:pPr>
                      <w:r w:rsidRPr="00FD3E10">
                        <w:rPr>
                          <w:szCs w:val="24"/>
                        </w:rPr>
                        <w:t>Up to 4 hours</w:t>
                      </w:r>
                    </w:p>
                  </w:txbxContent>
                </v:textbox>
              </v:shape>
            </w:pict>
          </mc:Fallback>
        </mc:AlternateContent>
      </w:r>
      <w:r w:rsidR="00355179" w:rsidRPr="00D62A8B">
        <w:rPr>
          <w:sz w:val="28"/>
          <w:u w:val="single"/>
        </w:rPr>
        <w:t>Th</w:t>
      </w:r>
      <w:r w:rsidR="00355179">
        <w:rPr>
          <w:sz w:val="28"/>
          <w:u w:val="single"/>
        </w:rPr>
        <w:t>is</w:t>
      </w:r>
      <w:r w:rsidR="00355179" w:rsidRPr="00D62A8B">
        <w:rPr>
          <w:sz w:val="28"/>
          <w:u w:val="single"/>
        </w:rPr>
        <w:t xml:space="preserve"> </w:t>
      </w:r>
      <w:r w:rsidR="004A7434" w:rsidRPr="00D62A8B">
        <w:rPr>
          <w:sz w:val="28"/>
          <w:u w:val="single"/>
        </w:rPr>
        <w:t>diagram show</w:t>
      </w:r>
      <w:r w:rsidR="00175CF2">
        <w:rPr>
          <w:sz w:val="28"/>
          <w:u w:val="single"/>
        </w:rPr>
        <w:t>s</w:t>
      </w:r>
      <w:r w:rsidR="004A7434" w:rsidRPr="00D62A8B">
        <w:rPr>
          <w:sz w:val="28"/>
          <w:u w:val="single"/>
        </w:rPr>
        <w:t xml:space="preserve"> when the visits will take place and what procedures will be done at each visit.</w:t>
      </w:r>
      <w:r w:rsidR="003C6931" w:rsidRPr="00F6466F">
        <w:rPr>
          <w:noProof/>
          <w:lang w:eastAsia="en-GB"/>
        </w:rPr>
        <w:t xml:space="preserve"> </w:t>
      </w:r>
    </w:p>
    <w:p w:rsidR="00154891" w:rsidDel="0060238D" w:rsidRDefault="00154891" w:rsidP="0060238D">
      <w:pPr>
        <w:spacing w:after="160" w:line="259" w:lineRule="auto"/>
        <w:rPr>
          <w:del w:id="9" w:author="Author"/>
        </w:rPr>
      </w:pPr>
      <w:r>
        <w:br w:type="page"/>
      </w:r>
    </w:p>
    <w:p w:rsidR="00DD561A" w:rsidRPr="00F6466F" w:rsidRDefault="00DD561A">
      <w:pPr>
        <w:spacing w:after="160" w:line="259" w:lineRule="auto"/>
        <w:pPrChange w:id="10" w:author="Author">
          <w:pPr>
            <w:spacing w:after="160" w:line="259" w:lineRule="auto"/>
            <w:jc w:val="both"/>
          </w:pPr>
        </w:pPrChange>
      </w:pPr>
      <w:r w:rsidRPr="00F6466F">
        <w:rPr>
          <w:b/>
        </w:rPr>
        <w:t xml:space="preserve">Informed consent: </w:t>
      </w:r>
      <w:r>
        <w:rPr>
          <w:b/>
        </w:rPr>
        <w:t xml:space="preserve"> </w:t>
      </w:r>
      <w:r w:rsidRPr="00F6466F">
        <w:t>If you agree to take part, first you will be asked to sign this form to record that you understand the study and agree to take part in it</w:t>
      </w:r>
      <w:r>
        <w:t xml:space="preserve">. </w:t>
      </w:r>
      <w:r w:rsidRPr="00F6466F">
        <w:t>No study-related procedures will be done before you sign this consent form.</w:t>
      </w:r>
    </w:p>
    <w:p w:rsidR="00DD561A" w:rsidRPr="00F6466F" w:rsidRDefault="00DD561A" w:rsidP="00DD561A">
      <w:pPr>
        <w:rPr>
          <w:b/>
        </w:rPr>
      </w:pPr>
      <w:r>
        <w:rPr>
          <w:b/>
        </w:rPr>
        <w:t xml:space="preserve">Personal </w:t>
      </w:r>
      <w:r w:rsidRPr="00F6466F">
        <w:rPr>
          <w:b/>
        </w:rPr>
        <w:t>Characteristics:</w:t>
      </w:r>
      <w:r w:rsidRPr="00F6466F">
        <w:t xml:space="preserve"> </w:t>
      </w:r>
      <w:r>
        <w:t xml:space="preserve"> </w:t>
      </w:r>
      <w:r w:rsidRPr="00F6466F">
        <w:t xml:space="preserve">You will be asked your </w:t>
      </w:r>
      <w:r>
        <w:t xml:space="preserve">sex, </w:t>
      </w:r>
      <w:r w:rsidRPr="00F6466F">
        <w:t>date of birth</w:t>
      </w:r>
      <w:r>
        <w:t xml:space="preserve">, </w:t>
      </w:r>
      <w:r w:rsidRPr="00F6466F">
        <w:t>and ethnicity</w:t>
      </w:r>
      <w:r>
        <w:t>.</w:t>
      </w:r>
    </w:p>
    <w:p w:rsidR="00DD561A" w:rsidRPr="00F6466F" w:rsidRDefault="00DD561A" w:rsidP="00DD561A">
      <w:r w:rsidRPr="00940E06">
        <w:rPr>
          <w:b/>
        </w:rPr>
        <w:t>Eligibility discussion:</w:t>
      </w:r>
      <w:r w:rsidRPr="00940E06">
        <w:t xml:space="preserve"> </w:t>
      </w:r>
      <w:r>
        <w:t xml:space="preserve"> </w:t>
      </w:r>
      <w:r w:rsidRPr="00940E06">
        <w:t xml:space="preserve">You will be asked about your </w:t>
      </w:r>
      <w:r>
        <w:t>cough</w:t>
      </w:r>
      <w:r w:rsidRPr="00940E06">
        <w:t xml:space="preserve"> and your general health</w:t>
      </w:r>
      <w:r>
        <w:t xml:space="preserve">. </w:t>
      </w:r>
    </w:p>
    <w:p w:rsidR="00DD561A" w:rsidRPr="00F6466F" w:rsidRDefault="00DD561A" w:rsidP="00DD561A">
      <w:pPr>
        <w:jc w:val="both"/>
      </w:pPr>
      <w:r w:rsidRPr="00F6466F">
        <w:rPr>
          <w:b/>
        </w:rPr>
        <w:t>Well-being discussion:</w:t>
      </w:r>
      <w:r w:rsidRPr="00F6466F">
        <w:t xml:space="preserve"> </w:t>
      </w:r>
      <w:r>
        <w:t xml:space="preserve"> </w:t>
      </w:r>
      <w:r w:rsidRPr="00F6466F">
        <w:t>You will be asked about medicines you take and how you are feeling</w:t>
      </w:r>
      <w:r>
        <w:t xml:space="preserve">. </w:t>
      </w:r>
      <w:r w:rsidRPr="00F6466F">
        <w:t>You will also be asked if you have had any new health problems</w:t>
      </w:r>
      <w:r>
        <w:t xml:space="preserve">. </w:t>
      </w:r>
    </w:p>
    <w:p w:rsidR="00DD561A" w:rsidRDefault="00DD561A" w:rsidP="00DD561A">
      <w:r w:rsidRPr="00F6466F">
        <w:rPr>
          <w:b/>
        </w:rPr>
        <w:t>Examination</w:t>
      </w:r>
      <w:r w:rsidRPr="00F6466F">
        <w:t>:  The study doctor will examine you.</w:t>
      </w:r>
      <w:r w:rsidR="004450AD">
        <w:t xml:space="preserve"> At the first visit this will be a full physical examination but at later visits will be more limited according to what symptoms you may be experiencing. </w:t>
      </w:r>
    </w:p>
    <w:p w:rsidR="00DD561A" w:rsidRPr="00F6466F" w:rsidRDefault="00DD561A" w:rsidP="00DD561A">
      <w:pPr>
        <w:jc w:val="both"/>
      </w:pPr>
      <w:r w:rsidRPr="005E7CB0">
        <w:rPr>
          <w:b/>
          <w:bCs/>
        </w:rPr>
        <w:t>Pulmonary function test</w:t>
      </w:r>
      <w:r>
        <w:rPr>
          <w:b/>
          <w:bCs/>
        </w:rPr>
        <w:t xml:space="preserve"> (PFT)</w:t>
      </w:r>
      <w:r>
        <w:t xml:space="preserve">: This is a test to see how well your lungs work by measuring how much air you inhale, how much you exhale, and how quickly you exhale. You should not take any long-acting bronchodilators (drugs that cause widening of the bronchi part of the lungs) at least 24 hours before this test and short-acting bronchodilators at least 12 hours before the test. </w:t>
      </w:r>
      <w:r w:rsidR="00B81466">
        <w:t>You will have this test on 6 occasions.</w:t>
      </w:r>
    </w:p>
    <w:p w:rsidR="00DD561A" w:rsidRPr="00F6466F" w:rsidRDefault="00DD561A" w:rsidP="00DD561A">
      <w:pPr>
        <w:jc w:val="both"/>
      </w:pPr>
      <w:r w:rsidRPr="00F6466F">
        <w:rPr>
          <w:b/>
        </w:rPr>
        <w:t>Vital signs:</w:t>
      </w:r>
      <w:r w:rsidRPr="00F6466F">
        <w:t xml:space="preserve">  Your blood pressure</w:t>
      </w:r>
      <w:r>
        <w:t xml:space="preserve">, temperature, </w:t>
      </w:r>
      <w:r w:rsidRPr="00F6466F">
        <w:t>heart rate</w:t>
      </w:r>
      <w:r>
        <w:t>, and oxygen saturation</w:t>
      </w:r>
      <w:r w:rsidRPr="00F6466F">
        <w:t xml:space="preserve"> </w:t>
      </w:r>
      <w:r>
        <w:t xml:space="preserve">(how much oxygen is in your blood) </w:t>
      </w:r>
      <w:r w:rsidRPr="00F6466F">
        <w:t>will be measured</w:t>
      </w:r>
      <w:r>
        <w:t xml:space="preserve">. </w:t>
      </w:r>
      <w:r w:rsidRPr="00F6466F">
        <w:t>At some visits you</w:t>
      </w:r>
      <w:r>
        <w:t xml:space="preserve">r weight will also be measured. </w:t>
      </w:r>
    </w:p>
    <w:p w:rsidR="00DD561A" w:rsidRDefault="00DD561A" w:rsidP="00DD561A">
      <w:pPr>
        <w:jc w:val="both"/>
      </w:pPr>
      <w:r w:rsidRPr="00940E06">
        <w:rPr>
          <w:b/>
        </w:rPr>
        <w:t>Electrocardiogram (ECG)</w:t>
      </w:r>
      <w:r w:rsidRPr="00940E06">
        <w:t xml:space="preserve">: </w:t>
      </w:r>
      <w:r>
        <w:t xml:space="preserve"> </w:t>
      </w:r>
      <w:r w:rsidRPr="00940E06">
        <w:t>This is a painless test that shows how your heart is working</w:t>
      </w:r>
      <w:r>
        <w:t xml:space="preserve">. </w:t>
      </w:r>
      <w:r w:rsidRPr="00940E06">
        <w:t>During the ECG, you will</w:t>
      </w:r>
      <w:r>
        <w:t xml:space="preserve"> sit or</w:t>
      </w:r>
      <w:r w:rsidRPr="00940E06">
        <w:t xml:space="preserve"> lie on a bed/couch for several minutes with sensors called electrodes, which are sticky patches, taped to your arms, legs, and chest</w:t>
      </w:r>
      <w:r>
        <w:t xml:space="preserve">. </w:t>
      </w:r>
      <w:r w:rsidRPr="00940E06">
        <w:t xml:space="preserve">The ECG will be performed after you have rested for </w:t>
      </w:r>
      <w:r>
        <w:t>5</w:t>
      </w:r>
      <w:r w:rsidRPr="00940E06">
        <w:t> minutes</w:t>
      </w:r>
      <w:r>
        <w:t>.</w:t>
      </w:r>
    </w:p>
    <w:p w:rsidR="00DD561A" w:rsidRDefault="00DD561A" w:rsidP="00DD561A">
      <w:pPr>
        <w:jc w:val="both"/>
      </w:pPr>
      <w:r w:rsidRPr="00D72AA8">
        <w:rPr>
          <w:b/>
          <w:bCs/>
        </w:rPr>
        <w:t>Cough monitoring</w:t>
      </w:r>
      <w:r>
        <w:rPr>
          <w:b/>
          <w:bCs/>
        </w:rPr>
        <w:t xml:space="preserve"> (ACM)</w:t>
      </w:r>
      <w:r>
        <w:t xml:space="preserve">:  At three visits you will </w:t>
      </w:r>
      <w:r w:rsidR="00434C89">
        <w:t>wear</w:t>
      </w:r>
      <w:r>
        <w:t xml:space="preserve"> a cough monitor </w:t>
      </w:r>
      <w:r w:rsidR="00434C89">
        <w:t xml:space="preserve">(clipped to your clothes) </w:t>
      </w:r>
      <w:r>
        <w:t>for 24 hours. You will also be given a paper form to record the time you were asleep when wearing the cough monitor. The monitor records the number of times you cough over the time you are wearing it. It is important to follow the instructions about the cough monitor and that you always keep it on</w:t>
      </w:r>
      <w:r w:rsidR="00434C89">
        <w:t xml:space="preserve"> (except when showering)</w:t>
      </w:r>
      <w:r>
        <w:t xml:space="preserve">. At the end of the 24 hours, you will either return the monitor to the clinic or collection of the monitor will be arranged. </w:t>
      </w:r>
      <w:r>
        <w:rPr>
          <w:b/>
          <w:bCs/>
        </w:rPr>
        <w:t>Please note</w:t>
      </w:r>
      <w:r>
        <w:t>: In addition to your coughing, the monitor will record what you say. However, the coughs are counted automatically and what you say will not be listened to by anyone else.</w:t>
      </w:r>
    </w:p>
    <w:p w:rsidR="00DD561A" w:rsidRPr="00F6466F" w:rsidRDefault="00DD561A" w:rsidP="00DD561A">
      <w:pPr>
        <w:jc w:val="both"/>
      </w:pPr>
      <w:r w:rsidRPr="00F6466F">
        <w:rPr>
          <w:b/>
        </w:rPr>
        <w:t>Blood samples</w:t>
      </w:r>
      <w:r w:rsidR="00434C89">
        <w:rPr>
          <w:b/>
        </w:rPr>
        <w:t xml:space="preserve">: </w:t>
      </w:r>
      <w:r w:rsidR="00434C89" w:rsidRPr="00AC46FB">
        <w:rPr>
          <w:bCs/>
        </w:rPr>
        <w:t xml:space="preserve">On 6 occasions, </w:t>
      </w:r>
      <w:r w:rsidR="00B45E59" w:rsidRPr="00AC46FB">
        <w:rPr>
          <w:bCs/>
        </w:rPr>
        <w:t>b</w:t>
      </w:r>
      <w:r w:rsidRPr="00F6466F">
        <w:t>lood samples will be collected from your arm with a needle</w:t>
      </w:r>
      <w:r>
        <w:t>. These</w:t>
      </w:r>
      <w:r w:rsidRPr="00F6466F">
        <w:t xml:space="preserve"> will be extra to any blood samples that you would have in your usual care</w:t>
      </w:r>
      <w:r>
        <w:t xml:space="preserve">. </w:t>
      </w:r>
      <w:r w:rsidRPr="00940E06">
        <w:t xml:space="preserve">The blood samples help assess the safety of </w:t>
      </w:r>
      <w:proofErr w:type="spellStart"/>
      <w:r w:rsidRPr="00000B3A">
        <w:t>orvepitant</w:t>
      </w:r>
      <w:proofErr w:type="spellEnd"/>
      <w:r>
        <w:t xml:space="preserve">. </w:t>
      </w:r>
      <w:r w:rsidRPr="00C907CC">
        <w:t xml:space="preserve">There will also be blood samples to measure the amount of </w:t>
      </w:r>
      <w:proofErr w:type="spellStart"/>
      <w:r w:rsidRPr="00C907CC">
        <w:t>orvepitant</w:t>
      </w:r>
      <w:proofErr w:type="spellEnd"/>
      <w:r w:rsidRPr="00C907CC">
        <w:t xml:space="preserve"> in your blood</w:t>
      </w:r>
      <w:r>
        <w:t xml:space="preserve"> and samples to see the effect of </w:t>
      </w:r>
      <w:proofErr w:type="spellStart"/>
      <w:r>
        <w:t>orvepitant</w:t>
      </w:r>
      <w:proofErr w:type="spellEnd"/>
      <w:r>
        <w:t xml:space="preserve"> on some markers of IPF disease. Each sample will be between 14 and 33 mL (approximately 3 to 7 teaspoons) and d</w:t>
      </w:r>
      <w:r w:rsidRPr="00C907CC">
        <w:t>uring the whole study</w:t>
      </w:r>
      <w:r w:rsidRPr="00B06D91">
        <w:t xml:space="preserve">, about </w:t>
      </w:r>
      <w:r>
        <w:t xml:space="preserve">156 mL (31 teaspoons) </w:t>
      </w:r>
      <w:r w:rsidRPr="00B06D91">
        <w:t>of blood</w:t>
      </w:r>
      <w:r w:rsidRPr="00C907CC">
        <w:t xml:space="preserve"> will be taken</w:t>
      </w:r>
      <w:r>
        <w:t xml:space="preserve">. </w:t>
      </w:r>
    </w:p>
    <w:p w:rsidR="00DD561A" w:rsidRDefault="00DD561A" w:rsidP="00DD561A">
      <w:pPr>
        <w:jc w:val="both"/>
      </w:pPr>
      <w:r w:rsidRPr="00F6466F">
        <w:rPr>
          <w:b/>
        </w:rPr>
        <w:t>Urine sample:</w:t>
      </w:r>
      <w:r w:rsidRPr="00F6466F">
        <w:t xml:space="preserve">  </w:t>
      </w:r>
      <w:r w:rsidR="00B45E59">
        <w:t xml:space="preserve">On 6 occasions </w:t>
      </w:r>
      <w:r w:rsidR="00B81466">
        <w:t>y</w:t>
      </w:r>
      <w:r w:rsidRPr="00F6466F">
        <w:t>ou will be asked to give urine sample</w:t>
      </w:r>
      <w:r>
        <w:t xml:space="preserve">s. </w:t>
      </w:r>
      <w:r w:rsidRPr="00F6466F">
        <w:t>Your urine will be tested to measure your overall health</w:t>
      </w:r>
      <w:r>
        <w:t xml:space="preserve">. </w:t>
      </w:r>
    </w:p>
    <w:p w:rsidR="00DD561A" w:rsidRDefault="00DD561A" w:rsidP="00DD561A">
      <w:proofErr w:type="spellStart"/>
      <w:r w:rsidRPr="00D72AA8">
        <w:rPr>
          <w:b/>
          <w:bCs/>
        </w:rPr>
        <w:t>EDiary</w:t>
      </w:r>
      <w:proofErr w:type="spellEnd"/>
      <w:r w:rsidRPr="00D72AA8">
        <w:rPr>
          <w:b/>
          <w:bCs/>
        </w:rPr>
        <w:t xml:space="preserve"> Assessments</w:t>
      </w:r>
      <w:r>
        <w:t xml:space="preserve">:  You will complete all of the following using your </w:t>
      </w:r>
      <w:proofErr w:type="spellStart"/>
      <w:r>
        <w:t>eDiary</w:t>
      </w:r>
      <w:proofErr w:type="spellEnd"/>
      <w:r w:rsidR="00B45E59">
        <w:t xml:space="preserve"> each day. Completion should take no more than a minute or two</w:t>
      </w:r>
      <w:r>
        <w:t>:</w:t>
      </w:r>
    </w:p>
    <w:p w:rsidR="00DD561A" w:rsidRDefault="00DD561A" w:rsidP="00DD561A">
      <w:pPr>
        <w:pStyle w:val="ListParagraph"/>
        <w:numPr>
          <w:ilvl w:val="0"/>
          <w:numId w:val="8"/>
        </w:numPr>
        <w:jc w:val="both"/>
      </w:pPr>
      <w:r>
        <w:t>IPF Coughing Severity Scale: You will rate how severe your coughing was in the past 24 hours at its worst.</w:t>
      </w:r>
    </w:p>
    <w:p w:rsidR="00DD561A" w:rsidRDefault="00DD561A" w:rsidP="00DD561A">
      <w:pPr>
        <w:pStyle w:val="ListParagraph"/>
        <w:numPr>
          <w:ilvl w:val="0"/>
          <w:numId w:val="8"/>
        </w:numPr>
        <w:jc w:val="both"/>
      </w:pPr>
      <w:r>
        <w:t>Early Morning Cough Scale: You will rate how severe your coughing was first thing in the morning (on waking or rising).</w:t>
      </w:r>
    </w:p>
    <w:p w:rsidR="00DD561A" w:rsidRDefault="00DD561A" w:rsidP="00DD561A">
      <w:pPr>
        <w:pStyle w:val="ListParagraph"/>
        <w:numPr>
          <w:ilvl w:val="0"/>
          <w:numId w:val="8"/>
        </w:numPr>
        <w:jc w:val="both"/>
      </w:pPr>
      <w:r>
        <w:t>Rest of the Day Cough Scale: You will rate how severe your coughing was during the rest of the last 24 hours (excluding waking or rising) at its worst.</w:t>
      </w:r>
    </w:p>
    <w:p w:rsidR="00DD561A" w:rsidRDefault="00DD561A" w:rsidP="00DD561A">
      <w:pPr>
        <w:pStyle w:val="ListParagraph"/>
        <w:numPr>
          <w:ilvl w:val="0"/>
          <w:numId w:val="8"/>
        </w:numPr>
        <w:jc w:val="both"/>
      </w:pPr>
      <w:r>
        <w:t>Urge to Cough Scale: You will rate how severe your urge to cough was in the past 24 hours at its worst.</w:t>
      </w:r>
    </w:p>
    <w:p w:rsidR="00DD561A" w:rsidRDefault="00DD561A" w:rsidP="00DD561A">
      <w:pPr>
        <w:pStyle w:val="ListParagraph"/>
        <w:numPr>
          <w:ilvl w:val="0"/>
          <w:numId w:val="8"/>
        </w:numPr>
        <w:jc w:val="both"/>
      </w:pPr>
      <w:r w:rsidRPr="00A9108B">
        <w:t>Cough Frequency Scale: You will rate how often you have coughed in the past 24 hours.</w:t>
      </w:r>
    </w:p>
    <w:p w:rsidR="00DD561A" w:rsidRDefault="00DD561A" w:rsidP="00DD561A">
      <w:pPr>
        <w:pStyle w:val="ListParagraph"/>
        <w:numPr>
          <w:ilvl w:val="0"/>
          <w:numId w:val="8"/>
        </w:numPr>
        <w:jc w:val="both"/>
      </w:pPr>
      <w:r>
        <w:t>Shortness of Breath Scale: You will rate how severe your shortness of breath was over the past 24 hours at its worst.</w:t>
      </w:r>
    </w:p>
    <w:p w:rsidR="00DD561A" w:rsidRDefault="00DD561A" w:rsidP="00DD561A">
      <w:r w:rsidRPr="007062CE">
        <w:rPr>
          <w:b/>
        </w:rPr>
        <w:t xml:space="preserve">Patient </w:t>
      </w:r>
      <w:r>
        <w:rPr>
          <w:b/>
        </w:rPr>
        <w:t xml:space="preserve">Questionnaire </w:t>
      </w:r>
      <w:r w:rsidRPr="007062CE">
        <w:rPr>
          <w:b/>
        </w:rPr>
        <w:t>Assessments</w:t>
      </w:r>
      <w:r>
        <w:t>:  Y</w:t>
      </w:r>
      <w:r w:rsidRPr="00824BA1">
        <w:t xml:space="preserve">ou will complete </w:t>
      </w:r>
      <w:r>
        <w:t xml:space="preserve">some or all of </w:t>
      </w:r>
      <w:r w:rsidRPr="00824BA1">
        <w:t>the following</w:t>
      </w:r>
      <w:r>
        <w:t xml:space="preserve"> at most visits</w:t>
      </w:r>
      <w:r w:rsidRPr="00824BA1">
        <w:t>:</w:t>
      </w:r>
    </w:p>
    <w:p w:rsidR="00DD561A" w:rsidRDefault="00DD561A" w:rsidP="00DD561A">
      <w:pPr>
        <w:pStyle w:val="ListParagraph"/>
        <w:numPr>
          <w:ilvl w:val="0"/>
          <w:numId w:val="8"/>
        </w:numPr>
        <w:jc w:val="both"/>
      </w:pPr>
      <w:r>
        <w:t>Leicester Cough Questionnaire (LCQ): measures how your cough affects your quality of life (physical, psychological, and social).</w:t>
      </w:r>
    </w:p>
    <w:p w:rsidR="00DD561A" w:rsidRDefault="00DD561A" w:rsidP="00DD561A">
      <w:pPr>
        <w:pStyle w:val="ListParagraph"/>
        <w:numPr>
          <w:ilvl w:val="0"/>
          <w:numId w:val="8"/>
        </w:numPr>
        <w:jc w:val="both"/>
      </w:pPr>
      <w:r>
        <w:t>Hull Airway Reflex Questionnaire (HARQ): assesses how sensitive your airway is.</w:t>
      </w:r>
    </w:p>
    <w:p w:rsidR="00DD561A" w:rsidRDefault="00DD561A" w:rsidP="00DD561A">
      <w:pPr>
        <w:pStyle w:val="ListParagraph"/>
        <w:numPr>
          <w:ilvl w:val="0"/>
          <w:numId w:val="8"/>
        </w:numPr>
        <w:jc w:val="both"/>
      </w:pPr>
      <w:r>
        <w:t>Kings Brief Interstitial Lung Disease Health Status Questionnaire (K-BILD): asks about the symptoms of lung diseases like IPF more generally (psychological, breathlessness, and chest symptoms)</w:t>
      </w:r>
    </w:p>
    <w:p w:rsidR="00DD561A" w:rsidRDefault="00DD561A" w:rsidP="00DD561A">
      <w:pPr>
        <w:pStyle w:val="ListParagraph"/>
        <w:numPr>
          <w:ilvl w:val="0"/>
          <w:numId w:val="8"/>
        </w:numPr>
        <w:jc w:val="both"/>
      </w:pPr>
      <w:r>
        <w:t>Patient-reported Outcomes Measurement Information System Sleep Disturbance Questionnaire (PROMIS SD): asks about sleep disturbance.</w:t>
      </w:r>
    </w:p>
    <w:p w:rsidR="00DD561A" w:rsidRDefault="00DD561A" w:rsidP="00DD561A">
      <w:pPr>
        <w:pStyle w:val="ListParagraph"/>
        <w:numPr>
          <w:ilvl w:val="0"/>
          <w:numId w:val="8"/>
        </w:numPr>
        <w:jc w:val="both"/>
      </w:pPr>
      <w:r>
        <w:t>Hospital Anxiety and Depression Scale (HADS): measures anxiety and depression.</w:t>
      </w:r>
    </w:p>
    <w:p w:rsidR="00DD561A" w:rsidRPr="00322790" w:rsidRDefault="00DD561A" w:rsidP="00AC46FB">
      <w:pPr>
        <w:pStyle w:val="ListParagraph"/>
        <w:numPr>
          <w:ilvl w:val="0"/>
          <w:numId w:val="8"/>
        </w:numPr>
        <w:rPr>
          <w:b/>
        </w:rPr>
      </w:pPr>
      <w:r>
        <w:t>Global ratings of your cough: You will be asked about the current status of your cough and if your cough has changed over the course of the study.</w:t>
      </w:r>
    </w:p>
    <w:p w:rsidR="003E3E1A" w:rsidRPr="00776F89" w:rsidRDefault="00CA4AB1" w:rsidP="00154891">
      <w:pPr>
        <w:rPr>
          <w:b/>
        </w:rPr>
      </w:pPr>
      <w:r w:rsidRPr="00776F89">
        <w:rPr>
          <w:b/>
        </w:rPr>
        <w:t xml:space="preserve">Additional </w:t>
      </w:r>
      <w:r w:rsidR="003E3E1A" w:rsidRPr="00776F89">
        <w:rPr>
          <w:b/>
        </w:rPr>
        <w:t>visits</w:t>
      </w:r>
    </w:p>
    <w:p w:rsidR="003E3E1A" w:rsidRDefault="003E3E1A" w:rsidP="00776F89">
      <w:pPr>
        <w:jc w:val="both"/>
      </w:pPr>
      <w:r w:rsidRPr="00F6466F">
        <w:t xml:space="preserve">If your study doctor believes that you should have </w:t>
      </w:r>
      <w:r w:rsidR="00FD47BA">
        <w:t xml:space="preserve">an </w:t>
      </w:r>
      <w:r w:rsidR="00D171BF" w:rsidRPr="00F6466F">
        <w:t xml:space="preserve">extra </w:t>
      </w:r>
      <w:r w:rsidRPr="00F6466F">
        <w:t xml:space="preserve">visit(s) </w:t>
      </w:r>
      <w:r w:rsidR="008B2834">
        <w:t xml:space="preserve">to </w:t>
      </w:r>
      <w:r w:rsidR="00A307FE">
        <w:t>assess</w:t>
      </w:r>
      <w:r w:rsidR="008B2834">
        <w:t xml:space="preserve"> your health</w:t>
      </w:r>
      <w:r w:rsidRPr="00F6466F">
        <w:t xml:space="preserve">, </w:t>
      </w:r>
      <w:r w:rsidR="00D171BF" w:rsidRPr="00F6466F">
        <w:t>for example because you have experienced</w:t>
      </w:r>
      <w:r w:rsidRPr="00F6466F">
        <w:t xml:space="preserve"> a new symptom or side effect, you </w:t>
      </w:r>
      <w:r w:rsidR="00A307FE">
        <w:t>may</w:t>
      </w:r>
      <w:r w:rsidR="00A307FE" w:rsidRPr="00F6466F">
        <w:t xml:space="preserve"> </w:t>
      </w:r>
      <w:r w:rsidRPr="00F6466F">
        <w:t>be asked to come for an additional visit</w:t>
      </w:r>
      <w:r w:rsidR="00D96702">
        <w:t xml:space="preserve">. </w:t>
      </w:r>
      <w:r w:rsidR="00D171BF" w:rsidRPr="00F6466F">
        <w:t xml:space="preserve">You may have some </w:t>
      </w:r>
      <w:r w:rsidR="00757F3D">
        <w:t>extra</w:t>
      </w:r>
      <w:r w:rsidR="00757F3D" w:rsidRPr="00F6466F">
        <w:t xml:space="preserve"> </w:t>
      </w:r>
      <w:r w:rsidR="00D171BF" w:rsidRPr="00F6466F">
        <w:t>tests at these visits</w:t>
      </w:r>
      <w:r w:rsidR="00FE4068">
        <w:t>. T</w:t>
      </w:r>
      <w:r w:rsidR="00D171BF" w:rsidRPr="00F6466F">
        <w:t>hese will be explained to you at the time</w:t>
      </w:r>
      <w:r w:rsidR="00D96702">
        <w:t xml:space="preserve">. </w:t>
      </w:r>
    </w:p>
    <w:p w:rsidR="004F21D6" w:rsidRPr="00F6466F" w:rsidRDefault="004F21D6" w:rsidP="00776F89">
      <w:pPr>
        <w:jc w:val="both"/>
        <w:rPr>
          <w:sz w:val="28"/>
          <w:u w:val="single"/>
        </w:rPr>
      </w:pPr>
      <w:r>
        <w:t>About a quarter of the study participants will be asked to take part in an interview with a trained researcher at the end of the study</w:t>
      </w:r>
      <w:r w:rsidR="00A9108B">
        <w:t xml:space="preserve"> (after Visit 7)</w:t>
      </w:r>
      <w:r>
        <w:t xml:space="preserve">. The purpose of the interview is to hear about your understanding of the questions you answered during the study. It will last about an hour and will take place by telephone or video conference. The interviews will be recorded, and your replies included in a report. Nothing on the recording or in the report will identify you by name. You can decline to take part in the interviews but still take part in the rest of the study. </w:t>
      </w:r>
    </w:p>
    <w:p w:rsidR="008C1AAC" w:rsidRPr="00F6466F" w:rsidRDefault="008C1AAC" w:rsidP="009B24FD">
      <w:pPr>
        <w:pStyle w:val="Heading2"/>
      </w:pPr>
      <w:r w:rsidRPr="00F6466F">
        <w:t>If I agree to take part, what will my responsibilities be?</w:t>
      </w:r>
    </w:p>
    <w:p w:rsidR="00C43A20" w:rsidRDefault="00A303A3" w:rsidP="00AB4D6F">
      <w:r w:rsidRPr="00F6466F">
        <w:t>During the study,</w:t>
      </w:r>
      <w:r w:rsidR="00651258" w:rsidRPr="00F6466F">
        <w:t xml:space="preserve"> your </w:t>
      </w:r>
      <w:r w:rsidRPr="00F6466F">
        <w:t>responsibilities</w:t>
      </w:r>
      <w:r w:rsidR="00651258" w:rsidRPr="00F6466F">
        <w:t xml:space="preserve"> will be to</w:t>
      </w:r>
      <w:r w:rsidRPr="00F6466F">
        <w:t>:</w:t>
      </w:r>
    </w:p>
    <w:p w:rsidR="00C94E97" w:rsidRDefault="00C94E97" w:rsidP="00AB4D6F"/>
    <w:p w:rsidR="00B45E59" w:rsidRPr="00AC46FB" w:rsidRDefault="00B45E59" w:rsidP="00AC46FB">
      <w:pPr>
        <w:spacing w:after="0"/>
        <w:ind w:firstLine="357"/>
        <w:rPr>
          <w:u w:val="single"/>
        </w:rPr>
      </w:pPr>
      <w:r w:rsidRPr="00AC46FB">
        <w:rPr>
          <w:u w:val="single"/>
        </w:rPr>
        <w:t>Activities:</w:t>
      </w:r>
    </w:p>
    <w:p w:rsidR="009648DC" w:rsidRDefault="009069ED" w:rsidP="00AC46FB">
      <w:pPr>
        <w:pStyle w:val="Bulletedlist"/>
        <w:spacing w:after="0"/>
        <w:jc w:val="both"/>
      </w:pPr>
      <w:r>
        <w:t>Attend</w:t>
      </w:r>
      <w:r w:rsidR="009648DC" w:rsidRPr="00F6466F">
        <w:t xml:space="preserve"> all of your</w:t>
      </w:r>
      <w:r w:rsidR="009648DC">
        <w:t xml:space="preserve"> study visit</w:t>
      </w:r>
      <w:r w:rsidR="009648DC" w:rsidRPr="00F6466F">
        <w:t xml:space="preserve"> appointments.</w:t>
      </w:r>
    </w:p>
    <w:p w:rsidR="00B45E59" w:rsidRPr="00AC46FB" w:rsidRDefault="00B45E59" w:rsidP="00AC46FB">
      <w:pPr>
        <w:pStyle w:val="Bulletedlist"/>
        <w:numPr>
          <w:ilvl w:val="0"/>
          <w:numId w:val="0"/>
        </w:numPr>
        <w:ind w:left="357"/>
        <w:jc w:val="both"/>
        <w:rPr>
          <w:u w:val="single"/>
        </w:rPr>
      </w:pPr>
      <w:r w:rsidRPr="00AC46FB">
        <w:rPr>
          <w:u w:val="single"/>
        </w:rPr>
        <w:t>Health Assessments</w:t>
      </w:r>
    </w:p>
    <w:p w:rsidR="009648DC" w:rsidRDefault="009648DC" w:rsidP="009648DC">
      <w:pPr>
        <w:pStyle w:val="Bulletedlist"/>
        <w:jc w:val="both"/>
      </w:pPr>
      <w:r w:rsidRPr="00343B15">
        <w:t xml:space="preserve">Complete the </w:t>
      </w:r>
      <w:proofErr w:type="spellStart"/>
      <w:r>
        <w:t>eD</w:t>
      </w:r>
      <w:r w:rsidRPr="00343B15">
        <w:t>iary</w:t>
      </w:r>
      <w:proofErr w:type="spellEnd"/>
      <w:r w:rsidRPr="00343B15">
        <w:t xml:space="preserve"> </w:t>
      </w:r>
      <w:r w:rsidRPr="00343B15">
        <w:rPr>
          <w:b/>
          <w:u w:val="single"/>
        </w:rPr>
        <w:t>once</w:t>
      </w:r>
      <w:r w:rsidRPr="00343B15">
        <w:t xml:space="preserve"> a day and bring it with you to all visits.</w:t>
      </w:r>
    </w:p>
    <w:p w:rsidR="009648DC" w:rsidRPr="00343B15" w:rsidRDefault="009648DC" w:rsidP="00FE4068">
      <w:pPr>
        <w:pStyle w:val="Bulletedlist"/>
        <w:jc w:val="both"/>
      </w:pPr>
      <w:r>
        <w:t xml:space="preserve">Wear the ACM </w:t>
      </w:r>
      <w:r w:rsidR="00AB770B">
        <w:t xml:space="preserve">cough monitor </w:t>
      </w:r>
      <w:r>
        <w:t>for three 24-hour periods and return it to the clinic as per the study doctor’s instructions.</w:t>
      </w:r>
    </w:p>
    <w:p w:rsidR="009648DC" w:rsidRDefault="009648DC" w:rsidP="0016233C">
      <w:pPr>
        <w:pStyle w:val="Bulletedlist"/>
      </w:pPr>
      <w:r w:rsidRPr="00BF3250">
        <w:t>Complete the questionnaires and scales</w:t>
      </w:r>
      <w:r>
        <w:t xml:space="preserve"> at each </w:t>
      </w:r>
      <w:r w:rsidRPr="00BF3250">
        <w:t>visit</w:t>
      </w:r>
      <w:r>
        <w:t>, as necessary</w:t>
      </w:r>
      <w:r w:rsidRPr="00BF3250">
        <w:t>.</w:t>
      </w:r>
    </w:p>
    <w:p w:rsidR="00322790" w:rsidRPr="00AC46FB" w:rsidRDefault="00322790" w:rsidP="00AC46FB">
      <w:pPr>
        <w:pStyle w:val="Bulletedlist"/>
        <w:numPr>
          <w:ilvl w:val="0"/>
          <w:numId w:val="0"/>
        </w:numPr>
        <w:ind w:left="357"/>
        <w:rPr>
          <w:u w:val="single"/>
        </w:rPr>
      </w:pPr>
      <w:r w:rsidRPr="00AC46FB">
        <w:rPr>
          <w:u w:val="single"/>
        </w:rPr>
        <w:t>Medications</w:t>
      </w:r>
    </w:p>
    <w:p w:rsidR="009648DC" w:rsidRDefault="009648DC" w:rsidP="00D10D80">
      <w:pPr>
        <w:pStyle w:val="Bulletedlist"/>
        <w:jc w:val="both"/>
      </w:pPr>
      <w:r w:rsidRPr="00582869">
        <w:t xml:space="preserve">Take </w:t>
      </w:r>
      <w:r w:rsidR="00AB770B">
        <w:t xml:space="preserve">the </w:t>
      </w:r>
      <w:r w:rsidRPr="00582869">
        <w:t xml:space="preserve">study drug every day for </w:t>
      </w:r>
      <w:r w:rsidR="00997B93">
        <w:t xml:space="preserve">each of the two </w:t>
      </w:r>
      <w:r w:rsidRPr="00582869">
        <w:t>4</w:t>
      </w:r>
      <w:r w:rsidR="00997B93">
        <w:t>-</w:t>
      </w:r>
      <w:r w:rsidRPr="00582869">
        <w:t>week</w:t>
      </w:r>
      <w:r w:rsidR="00997B93">
        <w:t xml:space="preserve"> treatment periods</w:t>
      </w:r>
      <w:r>
        <w:t xml:space="preserve">. </w:t>
      </w:r>
    </w:p>
    <w:p w:rsidR="009648DC" w:rsidRPr="00582869" w:rsidRDefault="009648DC" w:rsidP="009648DC">
      <w:pPr>
        <w:pStyle w:val="Bulletedlist"/>
        <w:jc w:val="both"/>
      </w:pPr>
      <w:r>
        <w:t>Keep your study medication safe and not allow anyone else to take it</w:t>
      </w:r>
      <w:r w:rsidRPr="00DB0789">
        <w:t xml:space="preserve">. You must bring your study drug bottles (whether empty or containing unused medication) </w:t>
      </w:r>
      <w:r>
        <w:t>to</w:t>
      </w:r>
      <w:r w:rsidRPr="00DB0789">
        <w:t xml:space="preserve"> every visit</w:t>
      </w:r>
      <w:r>
        <w:t>.</w:t>
      </w:r>
    </w:p>
    <w:p w:rsidR="009648DC" w:rsidRPr="003B39C2" w:rsidRDefault="009648DC" w:rsidP="009648DC">
      <w:pPr>
        <w:pStyle w:val="Bulletedlist"/>
        <w:jc w:val="both"/>
      </w:pPr>
      <w:r w:rsidRPr="003B39C2">
        <w:t xml:space="preserve">Tell the study doctor </w:t>
      </w:r>
      <w:r>
        <w:t xml:space="preserve">about </w:t>
      </w:r>
      <w:r w:rsidRPr="003B39C2">
        <w:t>other medicines</w:t>
      </w:r>
      <w:r>
        <w:t xml:space="preserve"> you are taking, or any changes to your medications throughout the study. </w:t>
      </w:r>
      <w:r w:rsidRPr="003B39C2">
        <w:t>You shouldn’t take any over the counter medicines without discussing them with the study doctor first</w:t>
      </w:r>
      <w:r>
        <w:t xml:space="preserve">. </w:t>
      </w:r>
    </w:p>
    <w:p w:rsidR="00182F15" w:rsidRPr="00AC46FB" w:rsidRDefault="00182F15" w:rsidP="00AC46FB">
      <w:pPr>
        <w:pStyle w:val="Bulletedlist"/>
        <w:numPr>
          <w:ilvl w:val="0"/>
          <w:numId w:val="0"/>
        </w:numPr>
        <w:ind w:left="357"/>
        <w:jc w:val="both"/>
        <w:rPr>
          <w:u w:val="single"/>
        </w:rPr>
      </w:pPr>
      <w:r w:rsidRPr="00AC46FB">
        <w:rPr>
          <w:u w:val="single"/>
        </w:rPr>
        <w:t>Your health</w:t>
      </w:r>
    </w:p>
    <w:p w:rsidR="009648DC" w:rsidRPr="003B39C2" w:rsidRDefault="009648DC" w:rsidP="009648DC">
      <w:pPr>
        <w:pStyle w:val="Bulletedlist"/>
        <w:jc w:val="both"/>
      </w:pPr>
      <w:r w:rsidRPr="003B39C2">
        <w:t>Tell the study doctor about any illnesses, injuries, side effects, or problems you have.</w:t>
      </w:r>
    </w:p>
    <w:p w:rsidR="009648DC" w:rsidRPr="003B39C2" w:rsidRDefault="009648DC" w:rsidP="009648DC">
      <w:pPr>
        <w:pStyle w:val="Bulletedlist"/>
        <w:jc w:val="both"/>
      </w:pPr>
      <w:r w:rsidRPr="003B39C2">
        <w:t>Tell the study doctor if you plan to have any surgery, medical treatments</w:t>
      </w:r>
      <w:r>
        <w:t>,</w:t>
      </w:r>
      <w:r w:rsidRPr="003B39C2">
        <w:t xml:space="preserve"> or procedures.</w:t>
      </w:r>
    </w:p>
    <w:p w:rsidR="009648DC" w:rsidRPr="003B39C2" w:rsidRDefault="00635696" w:rsidP="009648DC">
      <w:pPr>
        <w:pStyle w:val="Bulletedlist"/>
        <w:jc w:val="both"/>
      </w:pPr>
      <w:r>
        <w:t>I</w:t>
      </w:r>
      <w:r w:rsidRPr="003B39C2">
        <w:t>f you feel unwell</w:t>
      </w:r>
      <w:r>
        <w:t>, s</w:t>
      </w:r>
      <w:r w:rsidR="009648DC" w:rsidRPr="003B39C2">
        <w:t>top any activity that may cause injury to yourself or any other person.</w:t>
      </w:r>
    </w:p>
    <w:p w:rsidR="009648DC" w:rsidRPr="00BF3250" w:rsidRDefault="009648DC" w:rsidP="009648DC">
      <w:pPr>
        <w:pStyle w:val="Bulletedlist"/>
        <w:jc w:val="both"/>
      </w:pPr>
      <w:r w:rsidRPr="00BF3250">
        <w:t>Do not drive or operate machinery if you feel sleepy.</w:t>
      </w:r>
    </w:p>
    <w:p w:rsidR="009648DC" w:rsidRDefault="009648DC" w:rsidP="009648DC">
      <w:pPr>
        <w:pStyle w:val="Bulletedlist"/>
        <w:jc w:val="both"/>
      </w:pPr>
      <w:r w:rsidRPr="0098555F">
        <w:t xml:space="preserve">You must not use </w:t>
      </w:r>
      <w:r w:rsidR="00635696">
        <w:t xml:space="preserve">recreational or </w:t>
      </w:r>
      <w:r>
        <w:t>illegal drugs</w:t>
      </w:r>
      <w:r w:rsidRPr="0098555F">
        <w:t xml:space="preserve"> during the entire study.</w:t>
      </w:r>
    </w:p>
    <w:p w:rsidR="00182F15" w:rsidRPr="00AC46FB" w:rsidRDefault="00182F15" w:rsidP="00AC46FB">
      <w:pPr>
        <w:pStyle w:val="Bulletedlist"/>
        <w:numPr>
          <w:ilvl w:val="0"/>
          <w:numId w:val="0"/>
        </w:numPr>
        <w:ind w:left="357"/>
        <w:jc w:val="both"/>
        <w:rPr>
          <w:u w:val="single"/>
        </w:rPr>
      </w:pPr>
      <w:r w:rsidRPr="00AC46FB">
        <w:rPr>
          <w:u w:val="single"/>
        </w:rPr>
        <w:t>Contraception</w:t>
      </w:r>
    </w:p>
    <w:p w:rsidR="00D10D80" w:rsidRPr="0098555F" w:rsidRDefault="00D10D80" w:rsidP="00D10D80">
      <w:pPr>
        <w:pStyle w:val="Bulletedlist"/>
        <w:jc w:val="both"/>
      </w:pPr>
      <w:r w:rsidRPr="00D10D80">
        <w:t xml:space="preserve">If you are a man whose partner can have children, you must use a condom during the study and for 30 days after the last dose of study drug.  The study doctor will discuss this with you.  You must </w:t>
      </w:r>
      <w:r w:rsidR="00182F15">
        <w:t>let</w:t>
      </w:r>
      <w:r w:rsidR="00182F15" w:rsidRPr="00D10D80">
        <w:t xml:space="preserve"> </w:t>
      </w:r>
      <w:r w:rsidRPr="00D10D80">
        <w:t>the study doctor</w:t>
      </w:r>
      <w:r w:rsidR="00182F15">
        <w:t xml:space="preserve"> know</w:t>
      </w:r>
      <w:r w:rsidRPr="00D10D80">
        <w:t xml:space="preserve"> straight away if you think that your partner might be pregnant either during the study or for up to 30 days after the last dose of study drug. </w:t>
      </w:r>
    </w:p>
    <w:p w:rsidR="00EB55C2" w:rsidRPr="00F6466F" w:rsidRDefault="00EB55C2" w:rsidP="009B24FD">
      <w:pPr>
        <w:pStyle w:val="Heading2"/>
      </w:pPr>
      <w:r w:rsidRPr="00F6466F">
        <w:t>What happens when the research study stops?</w:t>
      </w:r>
    </w:p>
    <w:p w:rsidR="00384C57" w:rsidRPr="00F6466F" w:rsidRDefault="00384C57" w:rsidP="00776F89">
      <w:pPr>
        <w:jc w:val="both"/>
      </w:pPr>
      <w:r w:rsidRPr="00F6466F">
        <w:t>After you finish the study, you will return to your normal care</w:t>
      </w:r>
      <w:r w:rsidR="00EE6C22" w:rsidRPr="00F6466F">
        <w:t xml:space="preserve"> straight away</w:t>
      </w:r>
      <w:r w:rsidR="00D96702">
        <w:t xml:space="preserve">. </w:t>
      </w:r>
      <w:proofErr w:type="spellStart"/>
      <w:r w:rsidR="00997B93">
        <w:t>O</w:t>
      </w:r>
      <w:r w:rsidR="00175BB8" w:rsidRPr="00000B3A">
        <w:t>rvepitant</w:t>
      </w:r>
      <w:proofErr w:type="spellEnd"/>
      <w:r w:rsidR="00175BB8" w:rsidRPr="00000B3A">
        <w:t xml:space="preserve"> </w:t>
      </w:r>
      <w:r w:rsidR="00E44E5C" w:rsidRPr="003B39C2">
        <w:t>is not yet approved,</w:t>
      </w:r>
      <w:r w:rsidR="00997B93">
        <w:t xml:space="preserve"> so</w:t>
      </w:r>
      <w:r w:rsidR="00E44E5C" w:rsidRPr="003B39C2">
        <w:t xml:space="preserve"> it will not be possible to let you carry on taking it</w:t>
      </w:r>
      <w:r w:rsidR="00997B93">
        <w:t xml:space="preserve"> after the study ends</w:t>
      </w:r>
      <w:r w:rsidR="00D96702">
        <w:t xml:space="preserve">. </w:t>
      </w:r>
    </w:p>
    <w:p w:rsidR="00EB55C2" w:rsidRPr="00F6466F" w:rsidRDefault="007406B5" w:rsidP="009B24FD">
      <w:pPr>
        <w:pStyle w:val="Heading2"/>
      </w:pPr>
      <w:r w:rsidRPr="00F6466F">
        <w:t xml:space="preserve">Will I be </w:t>
      </w:r>
      <w:r w:rsidR="00997B93">
        <w:t>reimbursed</w:t>
      </w:r>
      <w:r w:rsidR="00997B93" w:rsidRPr="00F6466F">
        <w:t xml:space="preserve"> </w:t>
      </w:r>
      <w:r w:rsidRPr="00F6466F">
        <w:t>to take part in the study?</w:t>
      </w:r>
    </w:p>
    <w:p w:rsidR="00FB0C85" w:rsidRPr="00F6466F" w:rsidRDefault="00CD7467" w:rsidP="00AB4D6F">
      <w:r w:rsidRPr="00F6466F">
        <w:t xml:space="preserve">You </w:t>
      </w:r>
      <w:r w:rsidR="00BA20D4" w:rsidRPr="00AC46FB">
        <w:t>will be paid up to £</w:t>
      </w:r>
      <w:r w:rsidR="00D73BD7" w:rsidRPr="00AC46FB">
        <w:t>6</w:t>
      </w:r>
      <w:r w:rsidR="00342A76">
        <w:t>52</w:t>
      </w:r>
      <w:r w:rsidR="00D73BD7" w:rsidRPr="00BA20D4">
        <w:rPr>
          <w:b/>
          <w:bCs/>
          <w:color w:val="FF0000"/>
        </w:rPr>
        <w:t xml:space="preserve"> </w:t>
      </w:r>
      <w:r w:rsidR="00556223">
        <w:t>for your time and inconvenience</w:t>
      </w:r>
      <w:r w:rsidR="00556223" w:rsidRPr="00F6466F">
        <w:t xml:space="preserve"> </w:t>
      </w:r>
      <w:r w:rsidRPr="00F6466F">
        <w:t>tak</w:t>
      </w:r>
      <w:r w:rsidR="00556223">
        <w:t>ing</w:t>
      </w:r>
      <w:r w:rsidRPr="00F6466F">
        <w:t xml:space="preserve"> part in this study</w:t>
      </w:r>
      <w:r w:rsidR="00D96702">
        <w:t xml:space="preserve">. </w:t>
      </w:r>
      <w:r w:rsidR="00997B93">
        <w:t xml:space="preserve"> </w:t>
      </w:r>
    </w:p>
    <w:p w:rsidR="005C0C53" w:rsidRDefault="00FB0C85" w:rsidP="00776F89">
      <w:pPr>
        <w:jc w:val="both"/>
      </w:pPr>
      <w:r w:rsidRPr="00F6466F" w:rsidDel="00CA1C03">
        <w:t xml:space="preserve">You </w:t>
      </w:r>
      <w:r w:rsidR="00EF2E24" w:rsidRPr="00F6466F" w:rsidDel="00CA1C03">
        <w:t>will</w:t>
      </w:r>
      <w:r w:rsidRPr="00F6466F" w:rsidDel="00CA1C03">
        <w:t xml:space="preserve"> be able to claim money back for reasonable transport costs for travelling to and from the clinic</w:t>
      </w:r>
      <w:r w:rsidR="00F418CF">
        <w:t>, including taxi fares</w:t>
      </w:r>
      <w:r w:rsidR="00D96702" w:rsidDel="00CA1C03">
        <w:t xml:space="preserve">. </w:t>
      </w:r>
      <w:r w:rsidRPr="00F6466F" w:rsidDel="00CA1C03">
        <w:t>If you</w:t>
      </w:r>
      <w:r w:rsidR="004E32CA" w:rsidRPr="00F6466F" w:rsidDel="00CA1C03">
        <w:t xml:space="preserve"> would like</w:t>
      </w:r>
      <w:r w:rsidRPr="00F6466F" w:rsidDel="00CA1C03">
        <w:t xml:space="preserve"> to do this</w:t>
      </w:r>
      <w:r w:rsidR="005C0C53" w:rsidRPr="00F6466F" w:rsidDel="00CA1C03">
        <w:t>, please ask your study doctor.</w:t>
      </w:r>
    </w:p>
    <w:p w:rsidR="00953473" w:rsidRPr="00F6466F" w:rsidDel="00CA1C03" w:rsidRDefault="00953473" w:rsidP="00776F89">
      <w:pPr>
        <w:jc w:val="both"/>
      </w:pPr>
      <w:r>
        <w:t>If you do not complete the study, you will be paid for your commitment to the study up to that point.</w:t>
      </w:r>
    </w:p>
    <w:p w:rsidR="00531458" w:rsidRDefault="00BA20D4" w:rsidP="00776F89">
      <w:pPr>
        <w:jc w:val="both"/>
      </w:pPr>
      <w:r>
        <w:t>NeRRe</w:t>
      </w:r>
      <w:r w:rsidR="00E44E5C" w:rsidRPr="00F6466F">
        <w:t xml:space="preserve"> </w:t>
      </w:r>
      <w:r w:rsidR="009D6992">
        <w:t xml:space="preserve">Therapeutics </w:t>
      </w:r>
      <w:r w:rsidR="00E44E5C" w:rsidRPr="00F6466F">
        <w:t xml:space="preserve">is paying the </w:t>
      </w:r>
      <w:proofErr w:type="spellStart"/>
      <w:r w:rsidR="002723D9">
        <w:rPr>
          <w:b/>
          <w:color w:val="FF0000"/>
        </w:rPr>
        <w:t>The</w:t>
      </w:r>
      <w:proofErr w:type="spellEnd"/>
      <w:r w:rsidR="002723D9">
        <w:rPr>
          <w:b/>
          <w:color w:val="FF0000"/>
        </w:rPr>
        <w:t xml:space="preserve"> Royal Devon and Exeter Hospital</w:t>
      </w:r>
      <w:r w:rsidR="00E44E5C" w:rsidRPr="00F6466F">
        <w:t xml:space="preserve"> for their work in this study.</w:t>
      </w:r>
      <w:r w:rsidR="00361762">
        <w:t xml:space="preserve"> </w:t>
      </w:r>
    </w:p>
    <w:p w:rsidR="00E44E5C" w:rsidRPr="00F6466F" w:rsidRDefault="00A524D2" w:rsidP="00776F89">
      <w:pPr>
        <w:jc w:val="both"/>
      </w:pPr>
      <w:r>
        <w:t xml:space="preserve">The </w:t>
      </w:r>
      <w:r>
        <w:rPr>
          <w:rFonts w:eastAsia="Times New Roman"/>
        </w:rPr>
        <w:t xml:space="preserve">Chief Investigator for the study, </w:t>
      </w:r>
      <w:r w:rsidR="00361762">
        <w:rPr>
          <w:rFonts w:eastAsia="Times New Roman"/>
        </w:rPr>
        <w:t>Prof</w:t>
      </w:r>
      <w:r w:rsidR="009102DD">
        <w:rPr>
          <w:rFonts w:eastAsia="Times New Roman"/>
        </w:rPr>
        <w:t>essor</w:t>
      </w:r>
      <w:r w:rsidR="00361762">
        <w:rPr>
          <w:rFonts w:eastAsia="Times New Roman"/>
        </w:rPr>
        <w:t xml:space="preserve"> Birring</w:t>
      </w:r>
      <w:r>
        <w:rPr>
          <w:rFonts w:eastAsia="Times New Roman"/>
        </w:rPr>
        <w:t xml:space="preserve"> from King</w:t>
      </w:r>
      <w:r w:rsidR="00967719">
        <w:rPr>
          <w:rFonts w:eastAsia="Times New Roman"/>
        </w:rPr>
        <w:t>’</w:t>
      </w:r>
      <w:r>
        <w:rPr>
          <w:rFonts w:eastAsia="Times New Roman"/>
        </w:rPr>
        <w:t>s College Hospital</w:t>
      </w:r>
      <w:r w:rsidR="00361762">
        <w:rPr>
          <w:rFonts w:eastAsia="Times New Roman"/>
        </w:rPr>
        <w:t>,</w:t>
      </w:r>
      <w:r>
        <w:rPr>
          <w:rFonts w:eastAsia="Times New Roman"/>
        </w:rPr>
        <w:t xml:space="preserve"> London</w:t>
      </w:r>
      <w:r w:rsidR="00361762">
        <w:rPr>
          <w:rFonts w:eastAsia="Times New Roman"/>
        </w:rPr>
        <w:t xml:space="preserve">, </w:t>
      </w:r>
      <w:r w:rsidR="009102DD">
        <w:rPr>
          <w:rFonts w:eastAsia="Times New Roman"/>
        </w:rPr>
        <w:t xml:space="preserve">created several of the patient questionnaires being used in the study. Both Prof Birring </w:t>
      </w:r>
      <w:r w:rsidR="00361762">
        <w:rPr>
          <w:rFonts w:eastAsia="Times New Roman"/>
        </w:rPr>
        <w:t xml:space="preserve">and King’s College Hospital </w:t>
      </w:r>
      <w:r w:rsidR="009102DD">
        <w:rPr>
          <w:rFonts w:eastAsia="Times New Roman"/>
        </w:rPr>
        <w:t xml:space="preserve">will </w:t>
      </w:r>
      <w:r w:rsidR="00361762">
        <w:rPr>
          <w:rFonts w:eastAsia="Times New Roman"/>
        </w:rPr>
        <w:t>receive fees for</w:t>
      </w:r>
      <w:r w:rsidR="009102DD">
        <w:rPr>
          <w:rFonts w:eastAsia="Times New Roman"/>
        </w:rPr>
        <w:t xml:space="preserve"> the</w:t>
      </w:r>
      <w:r w:rsidR="00361762">
        <w:rPr>
          <w:rFonts w:eastAsia="Times New Roman"/>
        </w:rPr>
        <w:t xml:space="preserve"> use of </w:t>
      </w:r>
      <w:r w:rsidR="009102DD">
        <w:rPr>
          <w:rFonts w:eastAsia="Times New Roman"/>
        </w:rPr>
        <w:t xml:space="preserve">these questionnaires. </w:t>
      </w:r>
    </w:p>
    <w:p w:rsidR="00EB55C2" w:rsidRPr="00F6466F" w:rsidRDefault="007406B5" w:rsidP="009B24FD">
      <w:pPr>
        <w:pStyle w:val="Heading2"/>
      </w:pPr>
      <w:r w:rsidRPr="00F6466F">
        <w:t>What will happen to my blood samples?</w:t>
      </w:r>
    </w:p>
    <w:p w:rsidR="007406B5" w:rsidRPr="00F6466F" w:rsidRDefault="004E32CA" w:rsidP="00776F89">
      <w:pPr>
        <w:jc w:val="both"/>
      </w:pPr>
      <w:r w:rsidRPr="00F6466F">
        <w:t>We will send your</w:t>
      </w:r>
      <w:r w:rsidR="00E06EBD" w:rsidRPr="00F6466F">
        <w:t xml:space="preserve"> blood samples to a laboratory for</w:t>
      </w:r>
      <w:r w:rsidRPr="00F6466F">
        <w:t xml:space="preserve"> testing</w:t>
      </w:r>
      <w:r w:rsidR="00732DC6">
        <w:t xml:space="preserve">, which </w:t>
      </w:r>
      <w:r w:rsidR="00E06EBD" w:rsidRPr="00F6466F">
        <w:t>may be outside of your country</w:t>
      </w:r>
      <w:r w:rsidR="00D96702">
        <w:t xml:space="preserve">. </w:t>
      </w:r>
      <w:r w:rsidRPr="0098555F">
        <w:t>Tests will be done that measure your overall health</w:t>
      </w:r>
      <w:r w:rsidR="00E42BA5" w:rsidRPr="0098555F">
        <w:t>,</w:t>
      </w:r>
      <w:r w:rsidR="001D101B" w:rsidRPr="0098555F">
        <w:t xml:space="preserve"> </w:t>
      </w:r>
      <w:r w:rsidR="00296114" w:rsidRPr="0098555F">
        <w:t xml:space="preserve">the </w:t>
      </w:r>
      <w:r w:rsidRPr="0098555F">
        <w:t>level of</w:t>
      </w:r>
      <w:r w:rsidR="00793F11" w:rsidRPr="0098555F">
        <w:t xml:space="preserve"> </w:t>
      </w:r>
      <w:proofErr w:type="spellStart"/>
      <w:r w:rsidR="00175BB8" w:rsidRPr="0098555F">
        <w:t>orvepitant</w:t>
      </w:r>
      <w:proofErr w:type="spellEnd"/>
      <w:r w:rsidR="00175BB8" w:rsidRPr="0098555F">
        <w:t xml:space="preserve"> </w:t>
      </w:r>
      <w:r w:rsidR="00296114" w:rsidRPr="0098555F">
        <w:t xml:space="preserve">in your blood, </w:t>
      </w:r>
      <w:r w:rsidR="00E42BA5" w:rsidRPr="0098555F">
        <w:t xml:space="preserve">and the effects </w:t>
      </w:r>
      <w:r w:rsidR="003B39C2" w:rsidRPr="0098555F">
        <w:t xml:space="preserve">of </w:t>
      </w:r>
      <w:proofErr w:type="spellStart"/>
      <w:r w:rsidR="00175BB8" w:rsidRPr="0098555F">
        <w:t>orvepitant</w:t>
      </w:r>
      <w:proofErr w:type="spellEnd"/>
      <w:r w:rsidR="00D96702">
        <w:t xml:space="preserve">. </w:t>
      </w:r>
      <w:r w:rsidR="00E06EBD" w:rsidRPr="0098555F">
        <w:t>When</w:t>
      </w:r>
      <w:r w:rsidR="00E06EBD" w:rsidRPr="00F6466F">
        <w:t xml:space="preserve"> we test the blood samples, we may find information important to you</w:t>
      </w:r>
      <w:r w:rsidR="00E52738" w:rsidRPr="00F6466F">
        <w:t>r health</w:t>
      </w:r>
      <w:r w:rsidR="00D96702">
        <w:t xml:space="preserve">. </w:t>
      </w:r>
      <w:r w:rsidR="00E52738" w:rsidRPr="00F6466F">
        <w:t>If this happens, the</w:t>
      </w:r>
      <w:r w:rsidR="00E06EBD" w:rsidRPr="00F6466F">
        <w:t xml:space="preserve"> study doctor wil</w:t>
      </w:r>
      <w:r w:rsidRPr="00F6466F">
        <w:t>l discuss the findings with you</w:t>
      </w:r>
      <w:r w:rsidR="00D96702">
        <w:t xml:space="preserve">. </w:t>
      </w:r>
      <w:r w:rsidRPr="00F6466F">
        <w:t xml:space="preserve">You may be </w:t>
      </w:r>
      <w:r w:rsidR="00E06EBD" w:rsidRPr="00F6466F">
        <w:t>refer</w:t>
      </w:r>
      <w:r w:rsidRPr="00F6466F">
        <w:t>red</w:t>
      </w:r>
      <w:r w:rsidR="00E06EBD" w:rsidRPr="00F6466F">
        <w:t xml:space="preserve"> </w:t>
      </w:r>
      <w:r w:rsidRPr="00F6466F">
        <w:t xml:space="preserve">to another </w:t>
      </w:r>
      <w:r w:rsidR="00E06EBD" w:rsidRPr="00F6466F">
        <w:t>health care p</w:t>
      </w:r>
      <w:r w:rsidR="00384C57" w:rsidRPr="00F6466F">
        <w:t>rofessional</w:t>
      </w:r>
      <w:r w:rsidRPr="00F6466F">
        <w:t xml:space="preserve"> if required</w:t>
      </w:r>
      <w:r w:rsidR="00384C57" w:rsidRPr="00F6466F">
        <w:t>.</w:t>
      </w:r>
    </w:p>
    <w:p w:rsidR="00EB55C2" w:rsidRPr="00F6466F" w:rsidRDefault="007406B5" w:rsidP="00776F89">
      <w:pPr>
        <w:jc w:val="both"/>
      </w:pPr>
      <w:r w:rsidRPr="00F6466F">
        <w:t xml:space="preserve">Blood samples will be stored </w:t>
      </w:r>
      <w:r w:rsidR="00E52738" w:rsidRPr="00F6466F">
        <w:t>securely and confidentially</w:t>
      </w:r>
      <w:r w:rsidR="00D96702">
        <w:t xml:space="preserve">. </w:t>
      </w:r>
      <w:r w:rsidR="00E52738" w:rsidRPr="00F6466F">
        <w:t>They will be</w:t>
      </w:r>
      <w:r w:rsidRPr="00F6466F">
        <w:t xml:space="preserve"> kept </w:t>
      </w:r>
      <w:r w:rsidR="00977D3A" w:rsidRPr="00F6466F">
        <w:t>until the end of the study</w:t>
      </w:r>
      <w:r w:rsidR="00D96702">
        <w:t xml:space="preserve">. </w:t>
      </w:r>
      <w:r w:rsidR="003F0EB7" w:rsidRPr="00F6466F">
        <w:t>After this time</w:t>
      </w:r>
      <w:r w:rsidR="003B39C2">
        <w:t>,</w:t>
      </w:r>
      <w:r w:rsidR="003F0EB7" w:rsidRPr="00F6466F">
        <w:t xml:space="preserve"> they will be destroyed</w:t>
      </w:r>
      <w:r w:rsidR="00D96702">
        <w:t xml:space="preserve">. </w:t>
      </w:r>
      <w:r w:rsidRPr="00F6466F">
        <w:t xml:space="preserve">Samples will only be </w:t>
      </w:r>
      <w:r w:rsidR="00C22387">
        <w:t xml:space="preserve">labelled </w:t>
      </w:r>
      <w:r w:rsidR="003F0EB7" w:rsidRPr="00F6466F">
        <w:t>with your study number</w:t>
      </w:r>
      <w:r w:rsidR="00D96702">
        <w:t xml:space="preserve">. </w:t>
      </w:r>
      <w:r w:rsidR="003F0EB7" w:rsidRPr="00F6466F">
        <w:t xml:space="preserve">No </w:t>
      </w:r>
      <w:r w:rsidRPr="00F6466F">
        <w:t>personal information will be kept with the samples</w:t>
      </w:r>
      <w:r w:rsidR="00D96702">
        <w:t xml:space="preserve">. </w:t>
      </w:r>
    </w:p>
    <w:p w:rsidR="00384C57" w:rsidRPr="00F6466F" w:rsidRDefault="002420D5" w:rsidP="00B13847">
      <w:pPr>
        <w:pStyle w:val="Heading1"/>
      </w:pPr>
      <w:r w:rsidRPr="00F6466F">
        <w:t>What are the possible benefits of taking part?</w:t>
      </w:r>
    </w:p>
    <w:p w:rsidR="00D841C7" w:rsidRPr="00F6466F" w:rsidRDefault="00D841C7" w:rsidP="00D841C7">
      <w:r w:rsidRPr="00F6466F">
        <w:t xml:space="preserve">We do not know if taking part in this study will help your </w:t>
      </w:r>
      <w:r>
        <w:t xml:space="preserve">coughing. </w:t>
      </w:r>
      <w:r w:rsidRPr="00F6466F">
        <w:t>You may benefit in the following ways:</w:t>
      </w:r>
    </w:p>
    <w:p w:rsidR="00D841C7" w:rsidRPr="003B39C2" w:rsidRDefault="00D841C7" w:rsidP="00D841C7">
      <w:pPr>
        <w:pStyle w:val="Bulletedlist"/>
        <w:jc w:val="both"/>
      </w:pPr>
      <w:r w:rsidRPr="003B39C2">
        <w:t xml:space="preserve">Taking </w:t>
      </w:r>
      <w:proofErr w:type="spellStart"/>
      <w:r w:rsidRPr="00000B3A">
        <w:t>orvepitant</w:t>
      </w:r>
      <w:proofErr w:type="spellEnd"/>
      <w:r w:rsidRPr="00000B3A">
        <w:t xml:space="preserve"> </w:t>
      </w:r>
      <w:r w:rsidRPr="003B39C2">
        <w:t xml:space="preserve">may </w:t>
      </w:r>
      <w:r w:rsidR="00FE4068">
        <w:t xml:space="preserve">(or may not) </w:t>
      </w:r>
      <w:r w:rsidRPr="003B39C2">
        <w:t xml:space="preserve">improve your </w:t>
      </w:r>
      <w:r>
        <w:t>coughing</w:t>
      </w:r>
      <w:r w:rsidRPr="003B39C2">
        <w:t>.</w:t>
      </w:r>
    </w:p>
    <w:p w:rsidR="00D841C7" w:rsidRPr="00F6466F" w:rsidRDefault="00D841C7" w:rsidP="00D841C7">
      <w:pPr>
        <w:pStyle w:val="Bulletedlist"/>
        <w:jc w:val="both"/>
      </w:pPr>
      <w:r w:rsidRPr="00F6466F">
        <w:t>Your general health will be assessed and monitored during the study.</w:t>
      </w:r>
    </w:p>
    <w:p w:rsidR="00BA6381" w:rsidRPr="00F6466F" w:rsidRDefault="00D841C7" w:rsidP="00D841C7">
      <w:pPr>
        <w:pStyle w:val="Bulletedlist"/>
        <w:jc w:val="both"/>
      </w:pPr>
      <w:r w:rsidRPr="00F6466F">
        <w:t>Results from this study may be used to develop future treatments</w:t>
      </w:r>
      <w:r>
        <w:t xml:space="preserve"> for chronic cough associated with IPF</w:t>
      </w:r>
      <w:r w:rsidRPr="00F6466F">
        <w:t>.</w:t>
      </w:r>
    </w:p>
    <w:p w:rsidR="008A3235" w:rsidRPr="00F6466F" w:rsidRDefault="008A3235" w:rsidP="00F536D2">
      <w:pPr>
        <w:pStyle w:val="Heading1"/>
      </w:pPr>
      <w:bookmarkStart w:id="11" w:name="_Hlk92455810"/>
      <w:r w:rsidRPr="00F6466F">
        <w:t>What are the possible disadvantages and risks of taking part?</w:t>
      </w:r>
    </w:p>
    <w:bookmarkEnd w:id="11"/>
    <w:p w:rsidR="00DE7CB2" w:rsidRPr="006555DF" w:rsidRDefault="00DE7CB2" w:rsidP="006555DF">
      <w:pPr>
        <w:pStyle w:val="ListParagraph"/>
        <w:keepNext/>
        <w:keepLines/>
        <w:numPr>
          <w:ilvl w:val="0"/>
          <w:numId w:val="14"/>
        </w:numPr>
        <w:rPr>
          <w:b/>
          <w:sz w:val="28"/>
          <w:szCs w:val="28"/>
        </w:rPr>
      </w:pPr>
      <w:r w:rsidRPr="006555DF">
        <w:rPr>
          <w:b/>
          <w:sz w:val="28"/>
          <w:szCs w:val="28"/>
        </w:rPr>
        <w:t xml:space="preserve">Risks of taking </w:t>
      </w:r>
      <w:proofErr w:type="spellStart"/>
      <w:r w:rsidR="00A05EA4" w:rsidRPr="006555DF">
        <w:rPr>
          <w:b/>
          <w:bCs/>
          <w:sz w:val="28"/>
          <w:szCs w:val="28"/>
        </w:rPr>
        <w:t>orvepitant</w:t>
      </w:r>
      <w:proofErr w:type="spellEnd"/>
    </w:p>
    <w:p w:rsidR="00732DC6" w:rsidRPr="00F6466F" w:rsidRDefault="00732DC6" w:rsidP="00732DC6">
      <w:pPr>
        <w:jc w:val="both"/>
      </w:pPr>
      <w:r w:rsidRPr="00F6466F">
        <w:t xml:space="preserve">The doses of </w:t>
      </w:r>
      <w:proofErr w:type="spellStart"/>
      <w:r w:rsidRPr="00000B3A">
        <w:t>orvepitant</w:t>
      </w:r>
      <w:proofErr w:type="spellEnd"/>
      <w:r w:rsidRPr="00000B3A">
        <w:t xml:space="preserve"> </w:t>
      </w:r>
      <w:r w:rsidRPr="008E7B41">
        <w:t xml:space="preserve">chosen for this study are thought to be safe based on the data from tests in </w:t>
      </w:r>
      <w:r>
        <w:t>animals</w:t>
      </w:r>
      <w:r w:rsidRPr="008E7B41">
        <w:t xml:space="preserve"> and </w:t>
      </w:r>
      <w:r w:rsidRPr="00730A09">
        <w:t>from clinical studies</w:t>
      </w:r>
      <w:r>
        <w:t xml:space="preserve"> to date</w:t>
      </w:r>
      <w:r w:rsidRPr="008E7B41">
        <w:t>.</w:t>
      </w:r>
      <w:r w:rsidR="004031D3" w:rsidRPr="004031D3">
        <w:t xml:space="preserve"> </w:t>
      </w:r>
      <w:r w:rsidR="004031D3">
        <w:t>However, we</w:t>
      </w:r>
      <w:r w:rsidR="004031D3" w:rsidRPr="00F6466F">
        <w:t xml:space="preserve"> do not know all the risks of taking </w:t>
      </w:r>
      <w:proofErr w:type="spellStart"/>
      <w:r w:rsidR="004031D3" w:rsidRPr="00000B3A">
        <w:t>orvepitant</w:t>
      </w:r>
      <w:proofErr w:type="spellEnd"/>
      <w:r w:rsidR="004031D3" w:rsidRPr="003B39C2">
        <w:t xml:space="preserve">. One of the reasons we are doing this study is to make sure that </w:t>
      </w:r>
      <w:proofErr w:type="spellStart"/>
      <w:r w:rsidR="004031D3" w:rsidRPr="00000B3A">
        <w:t>orvepitant</w:t>
      </w:r>
      <w:proofErr w:type="spellEnd"/>
      <w:r w:rsidR="004031D3" w:rsidRPr="00000B3A">
        <w:t xml:space="preserve"> </w:t>
      </w:r>
      <w:r w:rsidR="004031D3" w:rsidRPr="003B39C2">
        <w:t>is safe</w:t>
      </w:r>
      <w:r w:rsidR="004031D3">
        <w:t>.</w:t>
      </w:r>
    </w:p>
    <w:p w:rsidR="00DA57A9" w:rsidRPr="00F6466F" w:rsidRDefault="00DA57A9" w:rsidP="00776F89">
      <w:pPr>
        <w:jc w:val="both"/>
      </w:pPr>
      <w:r w:rsidRPr="003B39C2">
        <w:t>You co</w:t>
      </w:r>
      <w:r w:rsidRPr="00F6466F">
        <w:t>uld get side effects that have not been reported before</w:t>
      </w:r>
      <w:r>
        <w:t xml:space="preserve">. </w:t>
      </w:r>
      <w:r w:rsidRPr="00F6466F">
        <w:t>It is also possible that you will have no side effects</w:t>
      </w:r>
      <w:r>
        <w:t xml:space="preserve">. </w:t>
      </w:r>
    </w:p>
    <w:p w:rsidR="00DA57A9" w:rsidRPr="00F6466F" w:rsidRDefault="00732DC6" w:rsidP="00DA57A9">
      <w:pPr>
        <w:rPr>
          <w:b/>
        </w:rPr>
      </w:pPr>
      <w:r>
        <w:t>In addition, t</w:t>
      </w:r>
      <w:r w:rsidR="00DA57A9" w:rsidRPr="00F6466F">
        <w:t xml:space="preserve">he study drug may not control </w:t>
      </w:r>
      <w:r w:rsidR="00DA57A9">
        <w:t>your coughing</w:t>
      </w:r>
      <w:r w:rsidR="00DA57A9" w:rsidRPr="00F6466F">
        <w:t>.</w:t>
      </w:r>
    </w:p>
    <w:p w:rsidR="00DA57A9" w:rsidRPr="008E7B41" w:rsidRDefault="00DA57A9" w:rsidP="00776F89">
      <w:pPr>
        <w:jc w:val="both"/>
      </w:pPr>
      <w:proofErr w:type="spellStart"/>
      <w:r>
        <w:t>O</w:t>
      </w:r>
      <w:r w:rsidRPr="00000B3A">
        <w:t>rvepitant</w:t>
      </w:r>
      <w:proofErr w:type="spellEnd"/>
      <w:r w:rsidRPr="00000B3A">
        <w:t xml:space="preserve"> </w:t>
      </w:r>
      <w:r w:rsidRPr="008E7B41">
        <w:t xml:space="preserve">has been given to </w:t>
      </w:r>
      <w:r w:rsidRPr="00730A09">
        <w:t xml:space="preserve">around </w:t>
      </w:r>
      <w:r>
        <w:t>900</w:t>
      </w:r>
      <w:r w:rsidRPr="00730A09">
        <w:t xml:space="preserve"> </w:t>
      </w:r>
      <w:r w:rsidR="0024009D">
        <w:t xml:space="preserve">study </w:t>
      </w:r>
      <w:r w:rsidRPr="00730A09">
        <w:t>participants</w:t>
      </w:r>
      <w:r>
        <w:t xml:space="preserve">. </w:t>
      </w:r>
      <w:r w:rsidRPr="008E7B41">
        <w:t xml:space="preserve">The following are some of the more </w:t>
      </w:r>
      <w:r>
        <w:t>common</w:t>
      </w:r>
      <w:r w:rsidRPr="008E7B41">
        <w:t xml:space="preserve"> safety </w:t>
      </w:r>
      <w:r w:rsidR="009069ED">
        <w:t>issues</w:t>
      </w:r>
      <w:r w:rsidR="009069ED" w:rsidRPr="008E7B41">
        <w:t xml:space="preserve"> </w:t>
      </w:r>
      <w:r w:rsidRPr="008E7B41">
        <w:t>from previous clinical studies</w:t>
      </w:r>
      <w:r>
        <w:t xml:space="preserve"> that seem to be due to treatment with </w:t>
      </w:r>
      <w:proofErr w:type="spellStart"/>
      <w:r w:rsidRPr="00000B3A">
        <w:t>orvepitant</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3792"/>
      </w:tblGrid>
      <w:tr w:rsidR="00DA57A9" w:rsidRPr="00AA5113" w:rsidTr="00FC2742">
        <w:tc>
          <w:tcPr>
            <w:tcW w:w="3119" w:type="dxa"/>
          </w:tcPr>
          <w:p w:rsidR="00DA57A9" w:rsidRPr="00AA5113" w:rsidRDefault="00DA57A9" w:rsidP="00F12169">
            <w:pPr>
              <w:pStyle w:val="ListParagraph"/>
              <w:numPr>
                <w:ilvl w:val="0"/>
                <w:numId w:val="6"/>
              </w:numPr>
              <w:jc w:val="both"/>
            </w:pPr>
            <w:r>
              <w:t>Fatigue</w:t>
            </w:r>
          </w:p>
        </w:tc>
        <w:tc>
          <w:tcPr>
            <w:tcW w:w="2835" w:type="dxa"/>
          </w:tcPr>
          <w:p w:rsidR="00DA57A9" w:rsidRPr="00AA5113" w:rsidRDefault="00DA57A9" w:rsidP="00F12169">
            <w:pPr>
              <w:pStyle w:val="ListParagraph"/>
              <w:numPr>
                <w:ilvl w:val="0"/>
                <w:numId w:val="6"/>
              </w:numPr>
              <w:jc w:val="both"/>
            </w:pPr>
            <w:r>
              <w:t>Somnolence (sleepiness)</w:t>
            </w:r>
          </w:p>
        </w:tc>
        <w:tc>
          <w:tcPr>
            <w:tcW w:w="3792" w:type="dxa"/>
            <w:tcBorders>
              <w:left w:val="nil"/>
            </w:tcBorders>
          </w:tcPr>
          <w:p w:rsidR="00DA57A9" w:rsidRPr="00AA5113" w:rsidRDefault="00DA57A9" w:rsidP="00F12169">
            <w:pPr>
              <w:pStyle w:val="ListParagraph"/>
              <w:numPr>
                <w:ilvl w:val="0"/>
                <w:numId w:val="6"/>
              </w:numPr>
              <w:jc w:val="both"/>
            </w:pPr>
            <w:r>
              <w:t>Dizziness</w:t>
            </w:r>
          </w:p>
        </w:tc>
      </w:tr>
    </w:tbl>
    <w:p w:rsidR="00DA57A9" w:rsidRDefault="00DA57A9" w:rsidP="00DA57A9"/>
    <w:p w:rsidR="00DA57A9" w:rsidRPr="00AA5113" w:rsidRDefault="00DA57A9" w:rsidP="00776F89">
      <w:pPr>
        <w:jc w:val="both"/>
      </w:pPr>
      <w:r w:rsidRPr="00AA5113">
        <w:t xml:space="preserve">Other safety findings from clinical studies </w:t>
      </w:r>
      <w:r w:rsidR="00182F15">
        <w:t>and which may be linked to</w:t>
      </w:r>
      <w:r w:rsidRPr="00AA5113">
        <w:t xml:space="preserve"> </w:t>
      </w:r>
      <w:proofErr w:type="spellStart"/>
      <w:r w:rsidRPr="00AA5113">
        <w:t>orvepitant</w:t>
      </w:r>
      <w:proofErr w:type="spellEnd"/>
      <w:r w:rsidRPr="00AA5113">
        <w:t xml:space="preserve"> include </w:t>
      </w:r>
      <w:r>
        <w:t>palpitations (feeling the heart beating in the chest), headache, paraesthesia (pins and needles), diarrhoea, insomnia (difficulty getting to sleep), anxiety</w:t>
      </w:r>
      <w:r w:rsidRPr="00AA5113">
        <w:t xml:space="preserve"> and abdominal (stomach) pain. </w:t>
      </w:r>
    </w:p>
    <w:p w:rsidR="00DA57A9" w:rsidRPr="006A755B" w:rsidRDefault="00DA57A9" w:rsidP="00DA57A9">
      <w:pPr>
        <w:pStyle w:val="Text"/>
        <w:jc w:val="center"/>
        <w:rPr>
          <w:b/>
          <w:bCs/>
          <w:i/>
        </w:rPr>
      </w:pPr>
      <w:r w:rsidRPr="006A755B">
        <w:rPr>
          <w:b/>
          <w:bCs/>
        </w:rPr>
        <w:t>***</w:t>
      </w:r>
      <w:r w:rsidRPr="006A755B">
        <w:rPr>
          <w:b/>
          <w:bCs/>
          <w:i/>
        </w:rPr>
        <w:t xml:space="preserve"> </w:t>
      </w:r>
      <w:r w:rsidRPr="006A755B">
        <w:rPr>
          <w:b/>
          <w:bCs/>
        </w:rPr>
        <w:t xml:space="preserve">Please tell the staff immediately if you do experience any “side effects” while </w:t>
      </w:r>
      <w:r>
        <w:rPr>
          <w:b/>
          <w:bCs/>
        </w:rPr>
        <w:t xml:space="preserve">taking </w:t>
      </w:r>
      <w:r w:rsidRPr="006A755B">
        <w:rPr>
          <w:b/>
          <w:bCs/>
        </w:rPr>
        <w:t>part in this clinical study, even if minor. ***</w:t>
      </w:r>
    </w:p>
    <w:p w:rsidR="00655BC9" w:rsidRDefault="00655BC9" w:rsidP="008858D4">
      <w:pPr>
        <w:ind w:firstLine="284"/>
        <w:rPr>
          <w:b/>
          <w:sz w:val="28"/>
          <w:szCs w:val="28"/>
        </w:rPr>
      </w:pPr>
    </w:p>
    <w:p w:rsidR="00664627" w:rsidRPr="006555DF" w:rsidRDefault="00664627" w:rsidP="006555DF">
      <w:pPr>
        <w:pStyle w:val="ListParagraph"/>
        <w:numPr>
          <w:ilvl w:val="0"/>
          <w:numId w:val="14"/>
        </w:numPr>
        <w:rPr>
          <w:b/>
          <w:sz w:val="28"/>
          <w:szCs w:val="28"/>
        </w:rPr>
      </w:pPr>
      <w:r w:rsidRPr="006555DF">
        <w:rPr>
          <w:b/>
          <w:sz w:val="28"/>
          <w:szCs w:val="28"/>
        </w:rPr>
        <w:t>Study procedure risks</w:t>
      </w:r>
    </w:p>
    <w:p w:rsidR="00BF2D3F" w:rsidRPr="00F6466F" w:rsidRDefault="00BF2D3F" w:rsidP="00BF2D3F">
      <w:r w:rsidRPr="00F6466F">
        <w:t>There are risks</w:t>
      </w:r>
      <w:r w:rsidR="00EF2E24" w:rsidRPr="00F6466F">
        <w:t xml:space="preserve"> and side effects</w:t>
      </w:r>
      <w:r w:rsidRPr="00F6466F">
        <w:t xml:space="preserve"> with some of the tests done in this study:</w:t>
      </w:r>
    </w:p>
    <w:p w:rsidR="00BF2D3F" w:rsidRPr="00F6466F" w:rsidRDefault="00BF2D3F" w:rsidP="00776F89">
      <w:pPr>
        <w:pStyle w:val="Bulletedlist"/>
        <w:jc w:val="both"/>
      </w:pPr>
      <w:r w:rsidRPr="00F6466F">
        <w:t>You may get swelling, pain, redness, bruising or infection in your arm where blood samples are taken</w:t>
      </w:r>
      <w:r w:rsidR="00BF360E" w:rsidRPr="00F6466F">
        <w:t xml:space="preserve">. </w:t>
      </w:r>
      <w:r w:rsidRPr="00F6466F">
        <w:t>Taking blood samples can also make you feel dizzy</w:t>
      </w:r>
      <w:r w:rsidR="00647FED" w:rsidRPr="00F6466F">
        <w:t xml:space="preserve"> or </w:t>
      </w:r>
      <w:r w:rsidR="007E6247" w:rsidRPr="00F6466F">
        <w:t>faint</w:t>
      </w:r>
      <w:r w:rsidR="00AD2963" w:rsidRPr="00F6466F">
        <w:t>.</w:t>
      </w:r>
    </w:p>
    <w:p w:rsidR="00647FED" w:rsidRDefault="00647FED" w:rsidP="00776F89">
      <w:pPr>
        <w:pStyle w:val="Bulletedlist"/>
        <w:jc w:val="both"/>
      </w:pPr>
      <w:r w:rsidRPr="00F6466F">
        <w:t>ECG pads may cause some local irritation and may be uncomfortable to remove.</w:t>
      </w:r>
    </w:p>
    <w:p w:rsidR="00647FED" w:rsidRDefault="00647FED" w:rsidP="00776F89">
      <w:pPr>
        <w:pStyle w:val="Bulletedlist"/>
        <w:jc w:val="both"/>
      </w:pPr>
      <w:r w:rsidRPr="00F6466F">
        <w:t xml:space="preserve">You may feel mild discomfort in your arm while the </w:t>
      </w:r>
      <w:r w:rsidR="00182F15">
        <w:t xml:space="preserve">blood pressure </w:t>
      </w:r>
      <w:r w:rsidRPr="00F6466F">
        <w:t>cuff is inflated.</w:t>
      </w:r>
    </w:p>
    <w:p w:rsidR="002C0EE3" w:rsidRDefault="00DC3A0E" w:rsidP="00AC46FB">
      <w:pPr>
        <w:pStyle w:val="Bulletedlist"/>
        <w:jc w:val="both"/>
      </w:pPr>
      <w:r>
        <w:rPr>
          <w:shd w:val="clear" w:color="auto" w:fill="FFFFFF"/>
        </w:rPr>
        <w:t>The pulmonary function test</w:t>
      </w:r>
      <w:r w:rsidR="001066EE">
        <w:rPr>
          <w:shd w:val="clear" w:color="auto" w:fill="FFFFFF"/>
        </w:rPr>
        <w:t xml:space="preserve"> is generally a safe test</w:t>
      </w:r>
      <w:r w:rsidR="00732DC6">
        <w:rPr>
          <w:shd w:val="clear" w:color="auto" w:fill="FFFFFF"/>
        </w:rPr>
        <w:t xml:space="preserve"> although y</w:t>
      </w:r>
      <w:r w:rsidR="001066EE">
        <w:rPr>
          <w:shd w:val="clear" w:color="auto" w:fill="FFFFFF"/>
        </w:rPr>
        <w:t xml:space="preserve">ou may feel short of breath or dizzy for a moment after you perform the test. </w:t>
      </w:r>
      <w:r w:rsidR="003461D2">
        <w:rPr>
          <w:shd w:val="clear" w:color="auto" w:fill="FFFFFF"/>
        </w:rPr>
        <w:t xml:space="preserve">It may also make you cough. </w:t>
      </w:r>
      <w:r w:rsidR="001066EE" w:rsidRPr="00ED40C6">
        <w:t>Rarely, the test triggers severe breathing problems</w:t>
      </w:r>
      <w:r>
        <w:t>.</w:t>
      </w:r>
    </w:p>
    <w:p w:rsidR="00556223" w:rsidRPr="00F6466F" w:rsidRDefault="00556223" w:rsidP="00556223">
      <w:pPr>
        <w:pStyle w:val="Heading1"/>
      </w:pPr>
      <w:r w:rsidRPr="00F6466F">
        <w:t xml:space="preserve">What </w:t>
      </w:r>
      <w:r>
        <w:t>if something goes wrong</w:t>
      </w:r>
      <w:r w:rsidRPr="00F6466F">
        <w:t>?</w:t>
      </w:r>
    </w:p>
    <w:p w:rsidR="00521E91" w:rsidRDefault="002C0EE3" w:rsidP="00521E91">
      <w:pPr>
        <w:pStyle w:val="Bulletedlist"/>
        <w:numPr>
          <w:ilvl w:val="0"/>
          <w:numId w:val="0"/>
        </w:numPr>
        <w:spacing w:line="276" w:lineRule="auto"/>
        <w:ind w:left="357"/>
        <w:jc w:val="both"/>
      </w:pPr>
      <w:r>
        <w:t>If you have any questions about this study, you can speak to the study team</w:t>
      </w:r>
      <w:r w:rsidR="00441DE5">
        <w:t>:</w:t>
      </w:r>
      <w:r>
        <w:t xml:space="preserve"> </w:t>
      </w:r>
    </w:p>
    <w:p w:rsidR="00521E91" w:rsidRDefault="00521E91" w:rsidP="00521E91">
      <w:pPr>
        <w:pStyle w:val="Bulletedlist"/>
        <w:numPr>
          <w:ilvl w:val="0"/>
          <w:numId w:val="0"/>
        </w:numPr>
        <w:ind w:left="357"/>
        <w:jc w:val="both"/>
      </w:pPr>
      <w:r>
        <w:t>Name: ___________________________________ Telephone: (_____) _________________</w:t>
      </w:r>
    </w:p>
    <w:p w:rsidR="00521E91" w:rsidRDefault="00521E91" w:rsidP="00521E91">
      <w:pPr>
        <w:pStyle w:val="Bulletedlist"/>
        <w:numPr>
          <w:ilvl w:val="0"/>
          <w:numId w:val="0"/>
        </w:numPr>
        <w:ind w:left="357"/>
        <w:jc w:val="both"/>
      </w:pPr>
    </w:p>
    <w:p w:rsidR="00521E91" w:rsidRDefault="00521E91" w:rsidP="00521E91">
      <w:pPr>
        <w:pStyle w:val="Bulletedlist"/>
        <w:numPr>
          <w:ilvl w:val="0"/>
          <w:numId w:val="0"/>
        </w:numPr>
        <w:spacing w:line="276" w:lineRule="auto"/>
        <w:ind w:left="357"/>
        <w:jc w:val="both"/>
      </w:pPr>
      <w:r>
        <w:t>If you are calling after hours or on a weekend, you may contact:</w:t>
      </w:r>
    </w:p>
    <w:p w:rsidR="00521E91" w:rsidRDefault="00521E91" w:rsidP="00521E91">
      <w:pPr>
        <w:pStyle w:val="Bulletedlist"/>
        <w:numPr>
          <w:ilvl w:val="0"/>
          <w:numId w:val="0"/>
        </w:numPr>
        <w:spacing w:line="276" w:lineRule="auto"/>
        <w:ind w:left="357"/>
        <w:jc w:val="both"/>
      </w:pPr>
      <w:bookmarkStart w:id="12" w:name="_Hlk92352765"/>
      <w:r>
        <w:t>Name: ___________________________________ Telephone: (_____) _________________</w:t>
      </w:r>
    </w:p>
    <w:p w:rsidR="00521E91" w:rsidRDefault="00521E91" w:rsidP="00521E91">
      <w:pPr>
        <w:pStyle w:val="Bulletedlist"/>
        <w:numPr>
          <w:ilvl w:val="0"/>
          <w:numId w:val="0"/>
        </w:numPr>
        <w:spacing w:line="276" w:lineRule="auto"/>
        <w:ind w:left="357"/>
        <w:jc w:val="both"/>
      </w:pPr>
    </w:p>
    <w:bookmarkEnd w:id="12"/>
    <w:p w:rsidR="00521E91" w:rsidRDefault="00521E91" w:rsidP="00521E91">
      <w:pPr>
        <w:pStyle w:val="Bulletedlist"/>
        <w:numPr>
          <w:ilvl w:val="0"/>
          <w:numId w:val="0"/>
        </w:numPr>
        <w:ind w:left="357"/>
        <w:jc w:val="both"/>
      </w:pPr>
      <w:r>
        <w:t>If you have questions about your rights as a research subject, you should contact the individual below:</w:t>
      </w:r>
    </w:p>
    <w:p w:rsidR="00521E91" w:rsidRDefault="00521E91" w:rsidP="00521E91">
      <w:pPr>
        <w:pStyle w:val="Bulletedlist"/>
        <w:numPr>
          <w:ilvl w:val="0"/>
          <w:numId w:val="0"/>
        </w:numPr>
        <w:spacing w:line="276" w:lineRule="auto"/>
        <w:ind w:left="357"/>
        <w:jc w:val="both"/>
      </w:pPr>
      <w:r>
        <w:t>&lt;&lt;Insert name of Patient Advice and Liaison Service, e-mail address and telephone number&gt;&gt;</w:t>
      </w:r>
    </w:p>
    <w:p w:rsidR="00521E91" w:rsidRDefault="00521E91" w:rsidP="00521E91">
      <w:pPr>
        <w:pStyle w:val="Bulletedlist"/>
        <w:numPr>
          <w:ilvl w:val="0"/>
          <w:numId w:val="0"/>
        </w:numPr>
        <w:spacing w:line="276" w:lineRule="auto"/>
        <w:ind w:left="357"/>
        <w:jc w:val="both"/>
      </w:pPr>
      <w:r>
        <w:t>Name: ____________________________________ Telephone: (_____) _________________</w:t>
      </w:r>
    </w:p>
    <w:p w:rsidR="00521E91" w:rsidRDefault="00521E91" w:rsidP="002C0EE3">
      <w:pPr>
        <w:pStyle w:val="Bulletedlist"/>
        <w:numPr>
          <w:ilvl w:val="0"/>
          <w:numId w:val="0"/>
        </w:numPr>
        <w:ind w:left="357"/>
        <w:jc w:val="both"/>
      </w:pPr>
    </w:p>
    <w:p w:rsidR="002C0EE3" w:rsidRDefault="002C0EE3" w:rsidP="00521E91">
      <w:pPr>
        <w:pStyle w:val="Bulletedlist"/>
        <w:numPr>
          <w:ilvl w:val="0"/>
          <w:numId w:val="0"/>
        </w:numPr>
        <w:spacing w:line="276" w:lineRule="auto"/>
        <w:ind w:left="357"/>
        <w:jc w:val="both"/>
      </w:pPr>
      <w:r>
        <w:t>If you are unhappy and want to make a formal complaint, you can contact</w:t>
      </w:r>
      <w:r w:rsidR="00521E91">
        <w:t>:</w:t>
      </w:r>
    </w:p>
    <w:p w:rsidR="00521E91" w:rsidRDefault="00521E91" w:rsidP="00521E91">
      <w:pPr>
        <w:pStyle w:val="Bulletedlist"/>
        <w:numPr>
          <w:ilvl w:val="0"/>
          <w:numId w:val="0"/>
        </w:numPr>
        <w:spacing w:line="276" w:lineRule="auto"/>
        <w:ind w:left="357"/>
        <w:jc w:val="both"/>
      </w:pPr>
      <w:r>
        <w:t>Name: ___________________________________ Telephone: (_____) __________________</w:t>
      </w:r>
    </w:p>
    <w:p w:rsidR="002C0EE3" w:rsidRDefault="002C0EE3" w:rsidP="00521E91">
      <w:pPr>
        <w:pStyle w:val="Bulletedlist"/>
        <w:numPr>
          <w:ilvl w:val="0"/>
          <w:numId w:val="0"/>
        </w:numPr>
        <w:spacing w:line="276" w:lineRule="auto"/>
        <w:jc w:val="both"/>
      </w:pPr>
    </w:p>
    <w:p w:rsidR="002C0EE3" w:rsidRDefault="002C0EE3" w:rsidP="00D03D38">
      <w:pPr>
        <w:pStyle w:val="Bulletedlist"/>
        <w:numPr>
          <w:ilvl w:val="0"/>
          <w:numId w:val="0"/>
        </w:numPr>
        <w:ind w:left="357"/>
        <w:jc w:val="both"/>
      </w:pPr>
      <w:r>
        <w:t xml:space="preserve">If you think you have an injury caused by taking part in this study, you should speak to the study team. </w:t>
      </w:r>
    </w:p>
    <w:p w:rsidR="00ED7656" w:rsidRPr="002723D9" w:rsidRDefault="00ED7656" w:rsidP="002723D9">
      <w:pPr>
        <w:ind w:left="284"/>
      </w:pPr>
      <w:bookmarkStart w:id="13" w:name="_Hlk100045032"/>
      <w:r>
        <w:t>NeRRe</w:t>
      </w:r>
      <w:r w:rsidRPr="002723D9">
        <w:t xml:space="preserve"> will provide compensation for any injury caused by taking part in this study in accordance with the</w:t>
      </w:r>
      <w:r>
        <w:t xml:space="preserve"> </w:t>
      </w:r>
      <w:r w:rsidRPr="002723D9">
        <w:t>guidelines of the Association of the British Pharmaceutical Industry (ABPI).</w:t>
      </w:r>
    </w:p>
    <w:p w:rsidR="00ED7656" w:rsidRPr="002723D9" w:rsidRDefault="00ED7656" w:rsidP="002723D9">
      <w:pPr>
        <w:spacing w:after="120"/>
        <w:ind w:left="284"/>
      </w:pPr>
      <w:r w:rsidRPr="002723D9">
        <w:t>We will pay compensation where the injury probably resulted from:</w:t>
      </w:r>
    </w:p>
    <w:p w:rsidR="00ED7656" w:rsidRPr="002723D9" w:rsidRDefault="00ED7656" w:rsidP="002723D9">
      <w:pPr>
        <w:pStyle w:val="ListParagraph"/>
        <w:numPr>
          <w:ilvl w:val="0"/>
          <w:numId w:val="24"/>
        </w:numPr>
        <w:spacing w:after="120"/>
      </w:pPr>
      <w:r w:rsidRPr="002723D9">
        <w:t>A drug being tested or administered as part of the trial protocol</w:t>
      </w:r>
    </w:p>
    <w:p w:rsidR="00ED7656" w:rsidRPr="002723D9" w:rsidRDefault="00ED7656" w:rsidP="002723D9">
      <w:pPr>
        <w:pStyle w:val="ListParagraph"/>
        <w:numPr>
          <w:ilvl w:val="0"/>
          <w:numId w:val="24"/>
        </w:numPr>
        <w:spacing w:after="120"/>
      </w:pPr>
      <w:r w:rsidRPr="002723D9">
        <w:t>Any test or procedure you received as part of the trial</w:t>
      </w:r>
    </w:p>
    <w:p w:rsidR="00ED7656" w:rsidRPr="002723D9" w:rsidRDefault="00ED7656" w:rsidP="002723D9">
      <w:pPr>
        <w:pStyle w:val="ListParagraph"/>
        <w:numPr>
          <w:ilvl w:val="0"/>
          <w:numId w:val="24"/>
        </w:numPr>
        <w:tabs>
          <w:tab w:val="left" w:pos="709"/>
        </w:tabs>
        <w:spacing w:after="120"/>
      </w:pPr>
      <w:r w:rsidRPr="002723D9">
        <w:t>Any payment would be without legal commitment. (Please ask if you wish more information on this)</w:t>
      </w:r>
    </w:p>
    <w:p w:rsidR="00ED7656" w:rsidRPr="002723D9" w:rsidRDefault="00ED7656" w:rsidP="002723D9">
      <w:pPr>
        <w:ind w:left="284"/>
      </w:pPr>
      <w:r w:rsidRPr="002723D9">
        <w:t>We would not be bound by these guidelines to pay compensation where:</w:t>
      </w:r>
    </w:p>
    <w:p w:rsidR="00ED7656" w:rsidRPr="002723D9" w:rsidRDefault="00ED7656" w:rsidP="002723D9">
      <w:pPr>
        <w:pStyle w:val="ListParagraph"/>
        <w:numPr>
          <w:ilvl w:val="0"/>
          <w:numId w:val="25"/>
        </w:numPr>
        <w:spacing w:after="120"/>
      </w:pPr>
      <w:r w:rsidRPr="002723D9">
        <w:t>The injury resulted from a drug or procedure outside the trial protocol</w:t>
      </w:r>
    </w:p>
    <w:p w:rsidR="00ED7656" w:rsidRPr="00ED7656" w:rsidRDefault="00ED7656" w:rsidP="002723D9">
      <w:pPr>
        <w:pStyle w:val="ListParagraph"/>
        <w:numPr>
          <w:ilvl w:val="0"/>
          <w:numId w:val="25"/>
        </w:numPr>
        <w:spacing w:after="120"/>
      </w:pPr>
      <w:r w:rsidRPr="002723D9">
        <w:t>The protocol was not followed.</w:t>
      </w:r>
    </w:p>
    <w:bookmarkEnd w:id="13"/>
    <w:p w:rsidR="002C0EE3" w:rsidRDefault="002C0EE3" w:rsidP="002C0EE3">
      <w:pPr>
        <w:pStyle w:val="Bulletedlist"/>
        <w:numPr>
          <w:ilvl w:val="0"/>
          <w:numId w:val="0"/>
        </w:numPr>
        <w:jc w:val="both"/>
      </w:pPr>
      <w:r>
        <w:t xml:space="preserve">Please ask your study doctor if you would like any further information. </w:t>
      </w:r>
    </w:p>
    <w:p w:rsidR="00F50CC8" w:rsidRPr="00F50CC8" w:rsidRDefault="002C0EE3" w:rsidP="006555DF">
      <w:r w:rsidRPr="00175CF2">
        <w:rPr>
          <w:bCs/>
        </w:rPr>
        <w:t xml:space="preserve">By agreeing to take part in this research project you are not waiving any of </w:t>
      </w:r>
      <w:r w:rsidR="00F50CC8" w:rsidRPr="00175CF2">
        <w:rPr>
          <w:bCs/>
        </w:rPr>
        <w:t>y</w:t>
      </w:r>
      <w:r w:rsidRPr="00175CF2">
        <w:rPr>
          <w:bCs/>
        </w:rPr>
        <w:t xml:space="preserve">our legal rights nor discharging the </w:t>
      </w:r>
      <w:r w:rsidR="0024009D" w:rsidRPr="00175CF2">
        <w:rPr>
          <w:bCs/>
        </w:rPr>
        <w:t>study doctor</w:t>
      </w:r>
      <w:r w:rsidRPr="00175CF2">
        <w:rPr>
          <w:bCs/>
        </w:rPr>
        <w:t>, the Sponsor, or the institution of their civil and professional responsibilities.</w:t>
      </w:r>
    </w:p>
    <w:p w:rsidR="0065100A" w:rsidRPr="00F6466F" w:rsidRDefault="001F7EA2" w:rsidP="003E1326">
      <w:pPr>
        <w:pStyle w:val="Heading1"/>
      </w:pPr>
      <w:r w:rsidRPr="00F6466F">
        <w:t xml:space="preserve">If I do not take part in this study, what will happen? </w:t>
      </w:r>
    </w:p>
    <w:p w:rsidR="00266DF5" w:rsidRDefault="00B67E08" w:rsidP="00776F89">
      <w:pPr>
        <w:jc w:val="both"/>
      </w:pPr>
      <w:r w:rsidRPr="00F6466F">
        <w:t>We do not know if taking part in this study will improve your</w:t>
      </w:r>
      <w:r w:rsidR="00793F11" w:rsidRPr="00F6466F">
        <w:t xml:space="preserve"> </w:t>
      </w:r>
      <w:r w:rsidR="00911362">
        <w:t>chronic cough</w:t>
      </w:r>
      <w:r w:rsidRPr="00F6466F">
        <w:t xml:space="preserve"> more than</w:t>
      </w:r>
      <w:r w:rsidR="00ED2611" w:rsidRPr="00F6466F">
        <w:t xml:space="preserve"> other treatments</w:t>
      </w:r>
      <w:r w:rsidR="00D96702">
        <w:t xml:space="preserve">. </w:t>
      </w:r>
    </w:p>
    <w:p w:rsidR="0083276D" w:rsidRDefault="0083276D" w:rsidP="0083276D">
      <w:pPr>
        <w:jc w:val="both"/>
      </w:pPr>
      <w:r w:rsidRPr="0083276D">
        <w:t>You do not have to take part in this study to have your symptoms treated. If you have any questions about other treatments, you can ask your personal doctor or the study doctor. Your family doctor can discuss the advantages and risks of this treatment with you.</w:t>
      </w:r>
      <w:r>
        <w:t xml:space="preserve"> </w:t>
      </w:r>
    </w:p>
    <w:p w:rsidR="00F50CC8" w:rsidRPr="00F6466F" w:rsidRDefault="00F50CC8" w:rsidP="006555DF">
      <w:pPr>
        <w:pStyle w:val="Heading1"/>
      </w:pPr>
      <w:r w:rsidRPr="00F6466F">
        <w:t xml:space="preserve">If I </w:t>
      </w:r>
      <w:r>
        <w:t>want to stop my participation in</w:t>
      </w:r>
      <w:r w:rsidRPr="00F6466F">
        <w:t xml:space="preserve"> this study, what will happen? </w:t>
      </w:r>
    </w:p>
    <w:p w:rsidR="0083276D" w:rsidRPr="00F6466F" w:rsidRDefault="00F50CC8" w:rsidP="0083276D">
      <w:pPr>
        <w:jc w:val="both"/>
      </w:pPr>
      <w:r w:rsidRPr="00F6466F">
        <w:t>You can choose not to continue in the study at any time and you do not have to give a reason</w:t>
      </w:r>
      <w:r>
        <w:t xml:space="preserve">. </w:t>
      </w:r>
      <w:r w:rsidRPr="00F6466F">
        <w:t>If you decide to stop taking part in the study, this will not affect any of your care</w:t>
      </w:r>
      <w:r>
        <w:t>.</w:t>
      </w:r>
      <w:r w:rsidR="00182F15">
        <w:t xml:space="preserve"> </w:t>
      </w:r>
      <w:r w:rsidR="0083276D" w:rsidRPr="00F6466F">
        <w:t>If you want to stop taking part in the study, you should contact the study doctor</w:t>
      </w:r>
      <w:r w:rsidR="0083276D">
        <w:t xml:space="preserve">. </w:t>
      </w:r>
      <w:r w:rsidR="0083276D" w:rsidRPr="00F6466F">
        <w:t>If you do not tell the study doctor that you want to stop taking part in the study, information about you will continue to be collected from your medical records.</w:t>
      </w:r>
    </w:p>
    <w:p w:rsidR="0083276D" w:rsidRPr="00F6466F" w:rsidRDefault="0083276D" w:rsidP="0083276D">
      <w:pPr>
        <w:rPr>
          <w:rStyle w:val="Emphasis"/>
          <w:i w:val="0"/>
          <w:iCs w:val="0"/>
        </w:rPr>
      </w:pPr>
      <w:r w:rsidRPr="00F6466F">
        <w:rPr>
          <w:rStyle w:val="Emphasis"/>
          <w:i w:val="0"/>
          <w:iCs w:val="0"/>
        </w:rPr>
        <w:t>If you want to stop taking part in the study, you can choose from the following options:</w:t>
      </w:r>
    </w:p>
    <w:p w:rsidR="0083276D" w:rsidRPr="00F6466F" w:rsidRDefault="0083276D" w:rsidP="0083276D">
      <w:pPr>
        <w:pStyle w:val="Bulletedlist"/>
        <w:numPr>
          <w:ilvl w:val="0"/>
          <w:numId w:val="18"/>
        </w:numPr>
        <w:jc w:val="both"/>
        <w:rPr>
          <w:rStyle w:val="Emphasis"/>
          <w:i w:val="0"/>
          <w:iCs w:val="0"/>
        </w:rPr>
      </w:pPr>
      <w:r w:rsidRPr="00F6466F">
        <w:rPr>
          <w:rStyle w:val="Emphasis"/>
          <w:i w:val="0"/>
          <w:iCs w:val="0"/>
        </w:rPr>
        <w:t>You can stop taking treatment but keep in contact with us to let us know your progress.</w:t>
      </w:r>
      <w:r>
        <w:rPr>
          <w:rStyle w:val="Emphasis"/>
          <w:i w:val="0"/>
          <w:iCs w:val="0"/>
        </w:rPr>
        <w:t xml:space="preserve"> </w:t>
      </w:r>
      <w:r w:rsidRPr="00F6466F">
        <w:rPr>
          <w:rStyle w:val="Emphasis"/>
          <w:i w:val="0"/>
          <w:iCs w:val="0"/>
        </w:rPr>
        <w:t>Information (including blood samples) collected may still be used if you agree to this</w:t>
      </w:r>
      <w:r>
        <w:rPr>
          <w:rStyle w:val="Emphasis"/>
          <w:i w:val="0"/>
          <w:iCs w:val="0"/>
        </w:rPr>
        <w:t xml:space="preserve">. </w:t>
      </w:r>
    </w:p>
    <w:p w:rsidR="0083276D" w:rsidRPr="00F6466F" w:rsidRDefault="0083276D" w:rsidP="0083276D">
      <w:pPr>
        <w:pStyle w:val="Bulletedlist"/>
        <w:numPr>
          <w:ilvl w:val="0"/>
          <w:numId w:val="18"/>
        </w:numPr>
        <w:jc w:val="both"/>
        <w:rPr>
          <w:rStyle w:val="Emphasis"/>
          <w:i w:val="0"/>
          <w:iCs w:val="0"/>
        </w:rPr>
      </w:pPr>
      <w:r w:rsidRPr="00F6466F">
        <w:rPr>
          <w:rStyle w:val="Emphasis"/>
          <w:i w:val="0"/>
          <w:iCs w:val="0"/>
        </w:rPr>
        <w:t>You can stop taking treatment and have no more contact with us</w:t>
      </w:r>
      <w:r>
        <w:rPr>
          <w:rStyle w:val="Emphasis"/>
          <w:i w:val="0"/>
          <w:iCs w:val="0"/>
        </w:rPr>
        <w:t xml:space="preserve">. </w:t>
      </w:r>
      <w:r w:rsidRPr="00F6466F">
        <w:rPr>
          <w:rStyle w:val="Emphasis"/>
          <w:i w:val="0"/>
          <w:iCs w:val="0"/>
        </w:rPr>
        <w:t>You can let us use information (including blood samples) already collected.</w:t>
      </w:r>
    </w:p>
    <w:p w:rsidR="0083276D" w:rsidRPr="00F6466F" w:rsidRDefault="0083276D" w:rsidP="0083276D">
      <w:pPr>
        <w:jc w:val="both"/>
        <w:rPr>
          <w:rStyle w:val="Emphasis"/>
          <w:i w:val="0"/>
          <w:iCs w:val="0"/>
        </w:rPr>
      </w:pPr>
      <w:r w:rsidRPr="00F6466F">
        <w:rPr>
          <w:rStyle w:val="Emphasis"/>
          <w:i w:val="0"/>
          <w:iCs w:val="0"/>
        </w:rPr>
        <w:t>If you do want to stop taking part in the study</w:t>
      </w:r>
      <w:r>
        <w:rPr>
          <w:rStyle w:val="Emphasis"/>
          <w:i w:val="0"/>
          <w:iCs w:val="0"/>
        </w:rPr>
        <w:t>,</w:t>
      </w:r>
      <w:r w:rsidRPr="00F6466F">
        <w:rPr>
          <w:rStyle w:val="Emphasis"/>
          <w:i w:val="0"/>
          <w:iCs w:val="0"/>
        </w:rPr>
        <w:t xml:space="preserve"> you will be asked to </w:t>
      </w:r>
      <w:r>
        <w:rPr>
          <w:rStyle w:val="Emphasis"/>
          <w:i w:val="0"/>
          <w:iCs w:val="0"/>
        </w:rPr>
        <w:t>have</w:t>
      </w:r>
      <w:r w:rsidRPr="00F6466F">
        <w:rPr>
          <w:rStyle w:val="Emphasis"/>
          <w:i w:val="0"/>
          <w:iCs w:val="0"/>
        </w:rPr>
        <w:t xml:space="preserve"> a safety follow up visit.</w:t>
      </w:r>
      <w:r>
        <w:rPr>
          <w:rStyle w:val="Emphasis"/>
          <w:i w:val="0"/>
          <w:iCs w:val="0"/>
        </w:rPr>
        <w:t xml:space="preserve"> </w:t>
      </w:r>
      <w:r w:rsidRPr="00F6466F">
        <w:t>This visit will take place as soon as possible after you stop taking the study drug</w:t>
      </w:r>
      <w:r>
        <w:t xml:space="preserve">. </w:t>
      </w:r>
      <w:r w:rsidRPr="00F6466F">
        <w:rPr>
          <w:rStyle w:val="Emphasis"/>
          <w:i w:val="0"/>
          <w:iCs w:val="0"/>
        </w:rPr>
        <w:t xml:space="preserve">It is important that you do </w:t>
      </w:r>
      <w:r>
        <w:rPr>
          <w:rStyle w:val="Emphasis"/>
          <w:i w:val="0"/>
          <w:iCs w:val="0"/>
        </w:rPr>
        <w:t>have</w:t>
      </w:r>
      <w:r w:rsidRPr="00F6466F">
        <w:rPr>
          <w:rStyle w:val="Emphasis"/>
          <w:i w:val="0"/>
          <w:iCs w:val="0"/>
        </w:rPr>
        <w:t xml:space="preserve"> this visit so that we can check your health status.</w:t>
      </w:r>
    </w:p>
    <w:p w:rsidR="0083276D" w:rsidRPr="00F6466F" w:rsidRDefault="0083276D" w:rsidP="0083276D">
      <w:pPr>
        <w:jc w:val="both"/>
        <w:rPr>
          <w:rStyle w:val="Emphasis"/>
          <w:i w:val="0"/>
          <w:iCs w:val="0"/>
        </w:rPr>
      </w:pPr>
      <w:r w:rsidRPr="00F6466F">
        <w:rPr>
          <w:rStyle w:val="Emphasis"/>
          <w:i w:val="0"/>
          <w:iCs w:val="0"/>
        </w:rPr>
        <w:t>The study doctor or NeRRe may stop you taking part in the study for any reason</w:t>
      </w:r>
      <w:r>
        <w:rPr>
          <w:rStyle w:val="Emphasis"/>
          <w:i w:val="0"/>
          <w:iCs w:val="0"/>
        </w:rPr>
        <w:t xml:space="preserve">. </w:t>
      </w:r>
      <w:r w:rsidRPr="00F6466F">
        <w:rPr>
          <w:rStyle w:val="Emphasis"/>
          <w:i w:val="0"/>
          <w:iCs w:val="0"/>
        </w:rPr>
        <w:t>If this happens, we will explain the reasons and arrange for your usual care to restart. Examples of when this could happen are:</w:t>
      </w:r>
    </w:p>
    <w:p w:rsidR="0083276D" w:rsidRPr="00F6466F" w:rsidRDefault="0083276D" w:rsidP="0083276D">
      <w:pPr>
        <w:pStyle w:val="Bulletedlist"/>
        <w:numPr>
          <w:ilvl w:val="0"/>
          <w:numId w:val="19"/>
        </w:numPr>
        <w:jc w:val="both"/>
        <w:rPr>
          <w:rStyle w:val="Emphasis"/>
          <w:i w:val="0"/>
          <w:iCs w:val="0"/>
        </w:rPr>
      </w:pPr>
      <w:r w:rsidRPr="00F6466F">
        <w:rPr>
          <w:rStyle w:val="Emphasis"/>
          <w:i w:val="0"/>
          <w:iCs w:val="0"/>
        </w:rPr>
        <w:t>New information is found that means it is in your best interests to stop taking part</w:t>
      </w:r>
    </w:p>
    <w:p w:rsidR="0083276D" w:rsidRPr="00F6466F" w:rsidRDefault="0083276D" w:rsidP="0083276D">
      <w:pPr>
        <w:pStyle w:val="Bulletedlist"/>
        <w:numPr>
          <w:ilvl w:val="0"/>
          <w:numId w:val="19"/>
        </w:numPr>
        <w:jc w:val="both"/>
        <w:rPr>
          <w:rStyle w:val="Emphasis"/>
          <w:i w:val="0"/>
          <w:iCs w:val="0"/>
        </w:rPr>
      </w:pPr>
      <w:r w:rsidRPr="00F6466F">
        <w:rPr>
          <w:rStyle w:val="Emphasis"/>
          <w:i w:val="0"/>
          <w:iCs w:val="0"/>
        </w:rPr>
        <w:t>You do not follow the instructions given by your study doctor</w:t>
      </w:r>
    </w:p>
    <w:p w:rsidR="0083276D" w:rsidRPr="00F6466F" w:rsidRDefault="0083276D" w:rsidP="0083276D">
      <w:pPr>
        <w:jc w:val="both"/>
        <w:rPr>
          <w:rStyle w:val="Emphasis"/>
          <w:i w:val="0"/>
          <w:iCs w:val="0"/>
        </w:rPr>
      </w:pPr>
      <w:r w:rsidRPr="00F6466F">
        <w:rPr>
          <w:rStyle w:val="Emphasis"/>
          <w:i w:val="0"/>
          <w:iCs w:val="0"/>
        </w:rPr>
        <w:t>If the study is stopped for any other reason, we will tell you and arrange for your usual care to restart</w:t>
      </w:r>
      <w:r>
        <w:rPr>
          <w:rStyle w:val="Emphasis"/>
          <w:i w:val="0"/>
          <w:iCs w:val="0"/>
        </w:rPr>
        <w:t xml:space="preserve">. </w:t>
      </w:r>
    </w:p>
    <w:p w:rsidR="0083276D" w:rsidRDefault="0083276D" w:rsidP="0083276D">
      <w:pPr>
        <w:pStyle w:val="Bulletedlist"/>
        <w:numPr>
          <w:ilvl w:val="0"/>
          <w:numId w:val="0"/>
        </w:numPr>
        <w:jc w:val="both"/>
        <w:rPr>
          <w:rStyle w:val="Emphasis"/>
          <w:i w:val="0"/>
          <w:iCs w:val="0"/>
        </w:rPr>
      </w:pPr>
      <w:r w:rsidRPr="00F6466F">
        <w:rPr>
          <w:rStyle w:val="Emphasis"/>
          <w:i w:val="0"/>
          <w:iCs w:val="0"/>
        </w:rPr>
        <w:t xml:space="preserve">If you stop taking part in the study for safety reasons, you </w:t>
      </w:r>
      <w:r>
        <w:rPr>
          <w:rStyle w:val="Emphasis"/>
          <w:i w:val="0"/>
          <w:iCs w:val="0"/>
        </w:rPr>
        <w:t>will</w:t>
      </w:r>
      <w:r w:rsidRPr="00F6466F">
        <w:rPr>
          <w:rStyle w:val="Emphasis"/>
          <w:i w:val="0"/>
          <w:iCs w:val="0"/>
        </w:rPr>
        <w:t xml:space="preserve"> be asked to visit the research clinic for final tests.</w:t>
      </w:r>
    </w:p>
    <w:p w:rsidR="00820111" w:rsidRPr="00F6466F" w:rsidRDefault="00640CC5" w:rsidP="00AB4D6F">
      <w:pPr>
        <w:pStyle w:val="Heading1"/>
      </w:pPr>
      <w:r>
        <w:t>Privacy and Confidentiality</w:t>
      </w:r>
    </w:p>
    <w:p w:rsidR="00640CC5" w:rsidRPr="0099382E" w:rsidRDefault="00640CC5" w:rsidP="00FF52F3">
      <w:pPr>
        <w:rPr>
          <w:b/>
          <w:bCs/>
          <w:sz w:val="28"/>
          <w:szCs w:val="28"/>
        </w:rPr>
      </w:pPr>
      <w:r w:rsidRPr="0099382E">
        <w:rPr>
          <w:b/>
          <w:bCs/>
          <w:sz w:val="28"/>
          <w:szCs w:val="28"/>
        </w:rPr>
        <w:t>a) Why is my personal data processed and how will it be kept confidential?</w:t>
      </w:r>
    </w:p>
    <w:p w:rsidR="00640CC5" w:rsidRDefault="00640CC5" w:rsidP="00640CC5">
      <w:pPr>
        <w:jc w:val="both"/>
      </w:pPr>
      <w:r>
        <w:t xml:space="preserve">The processing of your data is necessary for </w:t>
      </w:r>
      <w:r w:rsidR="001A4970">
        <w:t xml:space="preserve">the Sponsor to </w:t>
      </w:r>
      <w:r>
        <w:t>compl</w:t>
      </w:r>
      <w:r w:rsidR="001A4970">
        <w:t>y</w:t>
      </w:r>
      <w:r>
        <w:t xml:space="preserve"> with </w:t>
      </w:r>
      <w:r w:rsidR="001A4970">
        <w:t xml:space="preserve">its </w:t>
      </w:r>
      <w:r>
        <w:t>legal obligations. Your personal information will be used for the purpose of this study</w:t>
      </w:r>
      <w:r w:rsidR="0099382E">
        <w:t xml:space="preserve"> </w:t>
      </w:r>
      <w:r>
        <w:t>a</w:t>
      </w:r>
      <w:r w:rsidR="001A4970">
        <w:t>nd</w:t>
      </w:r>
      <w:r>
        <w:t xml:space="preserve"> </w:t>
      </w:r>
      <w:r w:rsidR="001A4970">
        <w:t xml:space="preserve">may also be used </w:t>
      </w:r>
      <w:r>
        <w:t xml:space="preserve">for the purpose of future scientific research activities that are </w:t>
      </w:r>
      <w:r w:rsidR="001A4970">
        <w:t xml:space="preserve">currently unknown. Any future use </w:t>
      </w:r>
      <w:r>
        <w:t>will be consistent with the general research purposes for which the personal data were originally collected.</w:t>
      </w:r>
    </w:p>
    <w:p w:rsidR="00640CC5" w:rsidRDefault="00640CC5" w:rsidP="00640CC5">
      <w:pPr>
        <w:jc w:val="both"/>
      </w:pPr>
      <w:r>
        <w:t>All reasonable efforts will be taken to keep all medical records and research materials that could identify you confidential. All data which are collected and obtained for the purpose of the study will only be stored, evaluated</w:t>
      </w:r>
      <w:r w:rsidR="001A4970">
        <w:t>,</w:t>
      </w:r>
      <w:r>
        <w:t xml:space="preserve"> and possibly forwarded</w:t>
      </w:r>
      <w:r w:rsidR="001A4970">
        <w:t>,</w:t>
      </w:r>
      <w:r>
        <w:t xml:space="preserve"> in pseudonymized form. Pseudonymized means that neither your name nor initials will be documented, only a number code. The code which is required to match the coded data with your name is accessible only to the study doctor and his/her study staff, monitors and auditors, as required. If the results of this study are published in the medical literature, you will not be identified by name.</w:t>
      </w:r>
    </w:p>
    <w:p w:rsidR="00A64705" w:rsidRDefault="00640CC5" w:rsidP="00FF52F3">
      <w:pPr>
        <w:pStyle w:val="Heading2"/>
        <w:numPr>
          <w:ilvl w:val="0"/>
          <w:numId w:val="0"/>
        </w:numPr>
        <w:tabs>
          <w:tab w:val="left" w:pos="709"/>
        </w:tabs>
        <w:ind w:left="360" w:hanging="360"/>
        <w:jc w:val="both"/>
      </w:pPr>
      <w:r>
        <w:t xml:space="preserve">b) </w:t>
      </w:r>
      <w:r w:rsidRPr="00640CC5">
        <w:t>What information is being collected and what are my rights?</w:t>
      </w:r>
    </w:p>
    <w:p w:rsidR="00521E91" w:rsidRDefault="00A64705" w:rsidP="00A64705">
      <w:pPr>
        <w:jc w:val="both"/>
      </w:pPr>
      <w:r w:rsidRPr="00A64705">
        <w:t>In addition to the usual medical records and basic personal information (such as name contact details, sex, weight), specific health data are recorded by the study doctor for this clinical study, as described in the previous sections. You have the right to request access to, correction of, or erasure of your health information</w:t>
      </w:r>
      <w:r w:rsidR="000F2878">
        <w:t>. You can also</w:t>
      </w:r>
      <w:r w:rsidRPr="00A64705">
        <w:t xml:space="preserve"> request restrictions on or object to the processing of your health information or request the portability of your health information. </w:t>
      </w:r>
    </w:p>
    <w:p w:rsidR="00A64705" w:rsidRDefault="00A64705" w:rsidP="00A64705">
      <w:pPr>
        <w:jc w:val="both"/>
      </w:pPr>
      <w:r w:rsidRPr="00A64705">
        <w:t xml:space="preserve">If you would like to make any such requests, contact the Data Protection Officer listed below. The site’s and/or </w:t>
      </w:r>
      <w:proofErr w:type="spellStart"/>
      <w:r w:rsidR="00867250">
        <w:t>NeRRe’s</w:t>
      </w:r>
      <w:proofErr w:type="spellEnd"/>
      <w:r w:rsidRPr="00A64705">
        <w:t xml:space="preserve"> ability to comply with your requests will be limited by the requirements of the study, the policies of the site and </w:t>
      </w:r>
      <w:r w:rsidR="00867250">
        <w:t>NeRRe</w:t>
      </w:r>
      <w:r w:rsidRPr="00A64705">
        <w:t xml:space="preserve">, and applicable laws and regulatory requirements. For more information about your rights related to your health information, you can contact the Site´s Data Protection Officer at </w:t>
      </w:r>
      <w:r w:rsidRPr="00A64705">
        <w:rPr>
          <w:b/>
          <w:bCs/>
        </w:rPr>
        <w:t>&lt;&lt;insert a dedicated telephone number, and a dedicated e-mail address&gt;&gt;</w:t>
      </w:r>
      <w:r w:rsidRPr="00A64705">
        <w:t xml:space="preserve">. </w:t>
      </w:r>
    </w:p>
    <w:p w:rsidR="0099382E" w:rsidRDefault="0099382E" w:rsidP="0099382E">
      <w:pPr>
        <w:spacing w:after="0"/>
        <w:jc w:val="both"/>
      </w:pPr>
    </w:p>
    <w:p w:rsidR="00A95A6D" w:rsidRDefault="00A95A6D" w:rsidP="0099382E">
      <w:pPr>
        <w:spacing w:after="0"/>
        <w:jc w:val="both"/>
      </w:pPr>
      <w:r w:rsidRPr="00A95A6D">
        <w:t>The Clinical Data Privacy Manager for NeRRe Therapeutics is:</w:t>
      </w:r>
    </w:p>
    <w:p w:rsidR="00A95A6D" w:rsidRPr="00A64A0A" w:rsidRDefault="00A95A6D" w:rsidP="00A95A6D">
      <w:pPr>
        <w:pStyle w:val="Text"/>
        <w:jc w:val="both"/>
        <w:rPr>
          <w:rFonts w:cstheme="minorHAnsi"/>
          <w:szCs w:val="24"/>
        </w:rPr>
      </w:pPr>
      <w:r>
        <w:rPr>
          <w:rFonts w:cstheme="minorHAnsi"/>
          <w:szCs w:val="24"/>
        </w:rPr>
        <w:t xml:space="preserve">Name:  </w:t>
      </w:r>
      <w:r w:rsidRPr="00A64A0A">
        <w:rPr>
          <w:rFonts w:cstheme="minorHAnsi"/>
          <w:szCs w:val="24"/>
        </w:rPr>
        <w:t xml:space="preserve">Susan Seymore;  </w:t>
      </w:r>
    </w:p>
    <w:p w:rsidR="00A95A6D" w:rsidRDefault="00A95A6D" w:rsidP="00A95A6D">
      <w:pPr>
        <w:pStyle w:val="Text"/>
        <w:jc w:val="both"/>
        <w:rPr>
          <w:rFonts w:cstheme="minorHAnsi"/>
          <w:szCs w:val="24"/>
          <w:shd w:val="clear" w:color="auto" w:fill="FFFFFF"/>
        </w:rPr>
      </w:pPr>
      <w:r w:rsidRPr="00A64A0A">
        <w:rPr>
          <w:rFonts w:cstheme="minorHAnsi"/>
          <w:szCs w:val="24"/>
        </w:rPr>
        <w:t xml:space="preserve">Email: </w:t>
      </w:r>
      <w:r>
        <w:rPr>
          <w:rFonts w:cstheme="minorHAnsi"/>
          <w:szCs w:val="24"/>
        </w:rPr>
        <w:t xml:space="preserve">  </w:t>
      </w:r>
      <w:r w:rsidR="00C94E97" w:rsidRPr="00826A9E">
        <w:rPr>
          <w:rStyle w:val="Hyperlink"/>
          <w:color w:val="auto"/>
          <w:shd w:val="clear" w:color="auto" w:fill="FFFFFF"/>
        </w:rPr>
        <w:t>clinica</w:t>
      </w:r>
      <w:r w:rsidR="00C94E97" w:rsidRPr="00826A9E">
        <w:rPr>
          <w:rStyle w:val="Hyperlink"/>
          <w:shd w:val="clear" w:color="auto" w:fill="FFFFFF"/>
        </w:rPr>
        <w:t>l</w:t>
      </w:r>
      <w:r w:rsidR="00826A9E" w:rsidRPr="00826A9E">
        <w:rPr>
          <w:rFonts w:cstheme="minorHAnsi"/>
          <w:szCs w:val="24"/>
          <w:shd w:val="clear" w:color="auto" w:fill="FFFFFF"/>
        </w:rPr>
        <w:t>DPM@nerretherapeutics.com</w:t>
      </w:r>
    </w:p>
    <w:p w:rsidR="00F232ED" w:rsidRDefault="00A64705" w:rsidP="00FF52F3">
      <w:pPr>
        <w:pStyle w:val="Heading2"/>
        <w:numPr>
          <w:ilvl w:val="0"/>
          <w:numId w:val="0"/>
        </w:numPr>
        <w:ind w:left="360" w:hanging="360"/>
      </w:pPr>
      <w:r>
        <w:t xml:space="preserve">c) </w:t>
      </w:r>
      <w:r w:rsidRPr="00A64705">
        <w:t>Who will have access to my data?</w:t>
      </w:r>
    </w:p>
    <w:p w:rsidR="00A64705" w:rsidRDefault="007053FF" w:rsidP="00F232ED">
      <w:pPr>
        <w:pStyle w:val="Bulletedlist"/>
        <w:numPr>
          <w:ilvl w:val="0"/>
          <w:numId w:val="0"/>
        </w:numPr>
        <w:jc w:val="both"/>
        <w:rPr>
          <w:rFonts w:cstheme="minorHAnsi"/>
          <w:szCs w:val="24"/>
        </w:rPr>
      </w:pPr>
      <w:r>
        <w:rPr>
          <w:rFonts w:cstheme="minorHAnsi"/>
          <w:szCs w:val="24"/>
        </w:rPr>
        <w:t>Y</w:t>
      </w:r>
      <w:r w:rsidR="00A64705" w:rsidRPr="00A64705">
        <w:rPr>
          <w:rFonts w:cstheme="minorHAnsi"/>
          <w:szCs w:val="24"/>
        </w:rPr>
        <w:t xml:space="preserve">our study doctor and </w:t>
      </w:r>
      <w:r w:rsidR="00CB74A7">
        <w:rPr>
          <w:rFonts w:cstheme="minorHAnsi"/>
          <w:szCs w:val="24"/>
        </w:rPr>
        <w:t>their</w:t>
      </w:r>
      <w:r w:rsidR="00A64705" w:rsidRPr="00A64705">
        <w:rPr>
          <w:rFonts w:cstheme="minorHAnsi"/>
          <w:szCs w:val="24"/>
        </w:rPr>
        <w:t xml:space="preserve"> staff who have access to your personal data</w:t>
      </w:r>
      <w:r>
        <w:rPr>
          <w:rFonts w:cstheme="minorHAnsi"/>
          <w:szCs w:val="24"/>
        </w:rPr>
        <w:t>. In addition</w:t>
      </w:r>
      <w:r w:rsidR="00A64705" w:rsidRPr="00A64705">
        <w:rPr>
          <w:rFonts w:cstheme="minorHAnsi"/>
          <w:szCs w:val="24"/>
        </w:rPr>
        <w:t xml:space="preserve">, </w:t>
      </w:r>
      <w:r w:rsidR="009F5223">
        <w:rPr>
          <w:rFonts w:cstheme="minorHAnsi"/>
          <w:szCs w:val="24"/>
        </w:rPr>
        <w:t xml:space="preserve">NeRRe and </w:t>
      </w:r>
      <w:r w:rsidR="00A64705" w:rsidRPr="00A64705">
        <w:rPr>
          <w:rFonts w:cstheme="minorHAnsi"/>
          <w:szCs w:val="24"/>
        </w:rPr>
        <w:t>Pharm-Olam staff and vendors (for example database companies or central laboratories) will also have access</w:t>
      </w:r>
      <w:r w:rsidR="00A64705">
        <w:rPr>
          <w:rFonts w:cstheme="minorHAnsi"/>
          <w:szCs w:val="24"/>
        </w:rPr>
        <w:t xml:space="preserve"> </w:t>
      </w:r>
      <w:r w:rsidR="00A64705" w:rsidRPr="00A64705">
        <w:rPr>
          <w:rFonts w:cstheme="minorHAnsi"/>
          <w:szCs w:val="24"/>
        </w:rPr>
        <w:t>to your coded data. By signing this form, you understand that medical information about you obtained during this study may be made available to authori</w:t>
      </w:r>
      <w:r w:rsidR="00A64705">
        <w:rPr>
          <w:rFonts w:cstheme="minorHAnsi"/>
          <w:szCs w:val="24"/>
        </w:rPr>
        <w:t>s</w:t>
      </w:r>
      <w:r w:rsidR="00A64705" w:rsidRPr="00A64705">
        <w:rPr>
          <w:rFonts w:cstheme="minorHAnsi"/>
          <w:szCs w:val="24"/>
        </w:rPr>
        <w:t>ed representatives of foreign health agencies (Regulatory Agencies) for the purpose of ensuring that the medical information was collected ethically and accurately</w:t>
      </w:r>
      <w:r>
        <w:rPr>
          <w:rFonts w:cstheme="minorHAnsi"/>
          <w:szCs w:val="24"/>
        </w:rPr>
        <w:t>. It may also be available to other</w:t>
      </w:r>
      <w:r w:rsidR="00A64705" w:rsidRPr="00A64705">
        <w:rPr>
          <w:rFonts w:cstheme="minorHAnsi"/>
          <w:szCs w:val="24"/>
        </w:rPr>
        <w:t xml:space="preserve"> public authorities in response to lawful requests and law enforcement requirements. You also understand that this medical information may be made available to the Sponsor or persons acting on behalf of the Sponsor (including contractors) for the purpose of conducting the trial and analy</w:t>
      </w:r>
      <w:r w:rsidR="00A64705">
        <w:rPr>
          <w:rFonts w:cstheme="minorHAnsi"/>
          <w:szCs w:val="24"/>
        </w:rPr>
        <w:t>s</w:t>
      </w:r>
      <w:r w:rsidR="00A64705" w:rsidRPr="00A64705">
        <w:rPr>
          <w:rFonts w:cstheme="minorHAnsi"/>
          <w:szCs w:val="24"/>
        </w:rPr>
        <w:t xml:space="preserve">ing study results, the </w:t>
      </w:r>
      <w:r w:rsidR="008D1EC8">
        <w:rPr>
          <w:rFonts w:cstheme="minorHAnsi"/>
          <w:szCs w:val="24"/>
        </w:rPr>
        <w:t>ethics committee</w:t>
      </w:r>
      <w:r w:rsidR="00A64705" w:rsidRPr="00A64705">
        <w:rPr>
          <w:rFonts w:cstheme="minorHAnsi"/>
          <w:szCs w:val="24"/>
        </w:rPr>
        <w:t xml:space="preserve"> (</w:t>
      </w:r>
      <w:r w:rsidR="008D1EC8">
        <w:rPr>
          <w:rFonts w:cstheme="minorHAnsi"/>
          <w:szCs w:val="24"/>
        </w:rPr>
        <w:t xml:space="preserve">a </w:t>
      </w:r>
      <w:r w:rsidR="00A64705" w:rsidRPr="00A64705">
        <w:rPr>
          <w:rFonts w:cstheme="minorHAnsi"/>
          <w:szCs w:val="24"/>
        </w:rPr>
        <w:t>group that review</w:t>
      </w:r>
      <w:r w:rsidR="008D1EC8">
        <w:rPr>
          <w:rFonts w:cstheme="minorHAnsi"/>
          <w:szCs w:val="24"/>
        </w:rPr>
        <w:t>s</w:t>
      </w:r>
      <w:r w:rsidR="00A64705" w:rsidRPr="00A64705">
        <w:rPr>
          <w:rFonts w:cstheme="minorHAnsi"/>
          <w:szCs w:val="24"/>
        </w:rPr>
        <w:t xml:space="preserve"> study safety and ethics and to ensure patients’ rights are not violated) or study personnel who may be evaluating the results of this study.</w:t>
      </w:r>
    </w:p>
    <w:p w:rsidR="00292F87" w:rsidRDefault="00292F87" w:rsidP="00F232ED">
      <w:pPr>
        <w:pStyle w:val="Bulletedlist"/>
        <w:numPr>
          <w:ilvl w:val="0"/>
          <w:numId w:val="0"/>
        </w:numPr>
        <w:jc w:val="both"/>
        <w:rPr>
          <w:rFonts w:cstheme="minorHAnsi"/>
          <w:szCs w:val="24"/>
        </w:rPr>
      </w:pPr>
    </w:p>
    <w:p w:rsidR="00292F87" w:rsidRPr="00292F87" w:rsidRDefault="00292F87" w:rsidP="0099382E">
      <w:pPr>
        <w:pStyle w:val="Bulletedlist"/>
        <w:numPr>
          <w:ilvl w:val="0"/>
          <w:numId w:val="0"/>
        </w:numPr>
        <w:jc w:val="both"/>
        <w:rPr>
          <w:rFonts w:cstheme="minorHAnsi"/>
          <w:szCs w:val="24"/>
        </w:rPr>
      </w:pPr>
      <w:r w:rsidRPr="00292F87">
        <w:rPr>
          <w:rFonts w:cstheme="minorHAnsi"/>
          <w:szCs w:val="24"/>
        </w:rPr>
        <w:t xml:space="preserve">The coronavirus (COVID-19) pandemic may prevent Sponsor or Pharm-Olam representatives, or other agents designated by the Sponsor, </w:t>
      </w:r>
      <w:r w:rsidR="00153191">
        <w:rPr>
          <w:rFonts w:cstheme="minorHAnsi"/>
          <w:szCs w:val="24"/>
        </w:rPr>
        <w:t>from</w:t>
      </w:r>
      <w:r w:rsidRPr="00292F87">
        <w:rPr>
          <w:rFonts w:cstheme="minorHAnsi"/>
          <w:szCs w:val="24"/>
        </w:rPr>
        <w:t xml:space="preserve"> visit</w:t>
      </w:r>
      <w:r w:rsidR="00153191">
        <w:rPr>
          <w:rFonts w:cstheme="minorHAnsi"/>
          <w:szCs w:val="24"/>
        </w:rPr>
        <w:t>ing</w:t>
      </w:r>
      <w:r w:rsidRPr="00292F87">
        <w:rPr>
          <w:rFonts w:cstheme="minorHAnsi"/>
          <w:szCs w:val="24"/>
        </w:rPr>
        <w:t xml:space="preserve"> the site </w:t>
      </w:r>
      <w:r w:rsidR="00153191">
        <w:rPr>
          <w:rFonts w:cstheme="minorHAnsi"/>
          <w:szCs w:val="24"/>
        </w:rPr>
        <w:t>to</w:t>
      </w:r>
      <w:r w:rsidRPr="00292F87">
        <w:rPr>
          <w:rFonts w:cstheme="minorHAnsi"/>
          <w:szCs w:val="24"/>
        </w:rPr>
        <w:t xml:space="preserve"> review critical data in your medical records that refer to your safety and the main study endpoints.</w:t>
      </w:r>
      <w:r w:rsidR="00153191">
        <w:rPr>
          <w:rFonts w:cstheme="minorHAnsi"/>
          <w:szCs w:val="24"/>
        </w:rPr>
        <w:t xml:space="preserve"> </w:t>
      </w:r>
      <w:r w:rsidRPr="00292F87">
        <w:rPr>
          <w:rFonts w:cstheme="minorHAnsi"/>
          <w:szCs w:val="24"/>
        </w:rPr>
        <w:t xml:space="preserve">Current guidance by research authorities allows for </w:t>
      </w:r>
      <w:r w:rsidR="003534B3">
        <w:rPr>
          <w:rFonts w:cstheme="minorHAnsi"/>
          <w:szCs w:val="24"/>
        </w:rPr>
        <w:t>y</w:t>
      </w:r>
      <w:r w:rsidR="003534B3" w:rsidRPr="003534B3">
        <w:rPr>
          <w:rFonts w:cstheme="minorHAnsi"/>
          <w:szCs w:val="24"/>
        </w:rPr>
        <w:t xml:space="preserve">our data generated for this study </w:t>
      </w:r>
      <w:r w:rsidR="003534B3">
        <w:rPr>
          <w:rFonts w:cstheme="minorHAnsi"/>
          <w:szCs w:val="24"/>
        </w:rPr>
        <w:t xml:space="preserve">to </w:t>
      </w:r>
      <w:r w:rsidR="003534B3" w:rsidRPr="003534B3">
        <w:rPr>
          <w:rFonts w:cstheme="minorHAnsi"/>
          <w:szCs w:val="24"/>
        </w:rPr>
        <w:t>be reviewed remotely</w:t>
      </w:r>
      <w:r w:rsidR="003534B3">
        <w:rPr>
          <w:rFonts w:cstheme="minorHAnsi"/>
          <w:szCs w:val="24"/>
        </w:rPr>
        <w:t xml:space="preserve"> </w:t>
      </w:r>
      <w:r w:rsidRPr="00292F87">
        <w:rPr>
          <w:rFonts w:cstheme="minorHAnsi"/>
          <w:szCs w:val="24"/>
        </w:rPr>
        <w:t>during the COVID-19 pandemic</w:t>
      </w:r>
      <w:r w:rsidR="003534B3">
        <w:rPr>
          <w:rFonts w:cstheme="minorHAnsi"/>
          <w:szCs w:val="24"/>
        </w:rPr>
        <w:t xml:space="preserve"> provided that</w:t>
      </w:r>
      <w:r w:rsidRPr="00292F87">
        <w:rPr>
          <w:rFonts w:cstheme="minorHAnsi"/>
          <w:szCs w:val="24"/>
        </w:rPr>
        <w:t xml:space="preserve">: </w:t>
      </w:r>
    </w:p>
    <w:p w:rsidR="00292F87" w:rsidRPr="00292F87" w:rsidRDefault="003534B3" w:rsidP="0083276D">
      <w:pPr>
        <w:pStyle w:val="Bulletedlist"/>
        <w:numPr>
          <w:ilvl w:val="0"/>
          <w:numId w:val="16"/>
        </w:numPr>
        <w:jc w:val="both"/>
        <w:rPr>
          <w:rFonts w:cstheme="minorHAnsi"/>
          <w:szCs w:val="24"/>
        </w:rPr>
      </w:pPr>
      <w:r>
        <w:rPr>
          <w:rFonts w:cstheme="minorHAnsi"/>
          <w:szCs w:val="24"/>
        </w:rPr>
        <w:t>T</w:t>
      </w:r>
      <w:r w:rsidR="00292F87" w:rsidRPr="00292F87">
        <w:rPr>
          <w:rFonts w:cstheme="minorHAnsi"/>
          <w:szCs w:val="24"/>
        </w:rPr>
        <w:t xml:space="preserve">his remote </w:t>
      </w:r>
      <w:r>
        <w:rPr>
          <w:rFonts w:cstheme="minorHAnsi"/>
          <w:szCs w:val="24"/>
        </w:rPr>
        <w:t>review</w:t>
      </w:r>
      <w:r w:rsidR="00292F87" w:rsidRPr="00292F87">
        <w:rPr>
          <w:rFonts w:cstheme="minorHAnsi"/>
          <w:szCs w:val="24"/>
        </w:rPr>
        <w:t xml:space="preserve"> take</w:t>
      </w:r>
      <w:r>
        <w:rPr>
          <w:rFonts w:cstheme="minorHAnsi"/>
          <w:szCs w:val="24"/>
        </w:rPr>
        <w:t>s</w:t>
      </w:r>
      <w:r w:rsidR="00292F87" w:rsidRPr="00292F87">
        <w:rPr>
          <w:rFonts w:cstheme="minorHAnsi"/>
          <w:szCs w:val="24"/>
        </w:rPr>
        <w:t xml:space="preserve"> place in a safe and secure manner</w:t>
      </w:r>
    </w:p>
    <w:p w:rsidR="00292F87" w:rsidRDefault="003534B3" w:rsidP="00292F87">
      <w:pPr>
        <w:pStyle w:val="Bulletedlist"/>
        <w:numPr>
          <w:ilvl w:val="0"/>
          <w:numId w:val="16"/>
        </w:numPr>
        <w:jc w:val="both"/>
        <w:rPr>
          <w:rFonts w:cstheme="minorHAnsi"/>
          <w:szCs w:val="24"/>
        </w:rPr>
      </w:pPr>
      <w:r>
        <w:rPr>
          <w:rFonts w:cstheme="minorHAnsi"/>
          <w:szCs w:val="24"/>
        </w:rPr>
        <w:t>if y</w:t>
      </w:r>
      <w:r w:rsidR="00292F87" w:rsidRPr="00292F87">
        <w:rPr>
          <w:rFonts w:cstheme="minorHAnsi"/>
          <w:szCs w:val="24"/>
        </w:rPr>
        <w:t xml:space="preserve">our data </w:t>
      </w:r>
      <w:r>
        <w:rPr>
          <w:rFonts w:cstheme="minorHAnsi"/>
          <w:szCs w:val="24"/>
        </w:rPr>
        <w:t>are</w:t>
      </w:r>
      <w:r w:rsidR="00292F87" w:rsidRPr="00292F87">
        <w:rPr>
          <w:rFonts w:cstheme="minorHAnsi"/>
          <w:szCs w:val="24"/>
        </w:rPr>
        <w:t xml:space="preserve"> transferred outside of the UK</w:t>
      </w:r>
      <w:r>
        <w:rPr>
          <w:rFonts w:cstheme="minorHAnsi"/>
          <w:szCs w:val="24"/>
        </w:rPr>
        <w:t>,</w:t>
      </w:r>
      <w:r w:rsidR="00292F87" w:rsidRPr="00292F87">
        <w:rPr>
          <w:rFonts w:cstheme="minorHAnsi"/>
          <w:szCs w:val="24"/>
        </w:rPr>
        <w:t xml:space="preserve"> the sponsor will ensure all relevant safeguards, such as standard contractual clauses, are in place to protect your personal, coded data.</w:t>
      </w:r>
    </w:p>
    <w:p w:rsidR="005326E6" w:rsidRDefault="005326E6" w:rsidP="00FF52F3">
      <w:pPr>
        <w:pStyle w:val="Heading2"/>
        <w:numPr>
          <w:ilvl w:val="0"/>
          <w:numId w:val="0"/>
        </w:numPr>
        <w:jc w:val="both"/>
      </w:pPr>
      <w:r>
        <w:t xml:space="preserve">d) </w:t>
      </w:r>
      <w:r w:rsidR="00A64705" w:rsidRPr="00A64705">
        <w:t>Will my data be transferred to other countries?</w:t>
      </w:r>
      <w:r w:rsidR="00805CEC">
        <w:t xml:space="preserve"> </w:t>
      </w:r>
    </w:p>
    <w:p w:rsidR="00632C79" w:rsidRDefault="00A64705" w:rsidP="005326E6">
      <w:pPr>
        <w:pStyle w:val="Heading2"/>
        <w:numPr>
          <w:ilvl w:val="0"/>
          <w:numId w:val="0"/>
        </w:numPr>
        <w:spacing w:before="120"/>
        <w:jc w:val="both"/>
        <w:rPr>
          <w:rFonts w:asciiTheme="minorHAnsi" w:hAnsiTheme="minorHAnsi" w:cstheme="minorHAnsi"/>
          <w:b w:val="0"/>
          <w:bCs/>
          <w:sz w:val="24"/>
          <w:szCs w:val="24"/>
        </w:rPr>
      </w:pPr>
      <w:r w:rsidRPr="00A64705">
        <w:rPr>
          <w:rFonts w:asciiTheme="minorHAnsi" w:hAnsiTheme="minorHAnsi" w:cstheme="minorHAnsi"/>
          <w:b w:val="0"/>
          <w:bCs/>
          <w:sz w:val="24"/>
          <w:szCs w:val="24"/>
        </w:rPr>
        <w:t>You</w:t>
      </w:r>
      <w:r w:rsidR="00CB74A7">
        <w:rPr>
          <w:rFonts w:asciiTheme="minorHAnsi" w:hAnsiTheme="minorHAnsi" w:cstheme="minorHAnsi"/>
          <w:b w:val="0"/>
          <w:bCs/>
          <w:sz w:val="24"/>
          <w:szCs w:val="24"/>
        </w:rPr>
        <w:t>r</w:t>
      </w:r>
      <w:r w:rsidRPr="00A64705">
        <w:rPr>
          <w:rFonts w:asciiTheme="minorHAnsi" w:hAnsiTheme="minorHAnsi" w:cstheme="minorHAnsi"/>
          <w:b w:val="0"/>
          <w:bCs/>
          <w:sz w:val="24"/>
          <w:szCs w:val="24"/>
        </w:rPr>
        <w:t xml:space="preserve"> data will be processed and used in IT systems in other countries and may</w:t>
      </w:r>
      <w:r w:rsidR="00F86672">
        <w:rPr>
          <w:rFonts w:asciiTheme="minorHAnsi" w:hAnsiTheme="minorHAnsi" w:cstheme="minorHAnsi"/>
          <w:b w:val="0"/>
          <w:bCs/>
          <w:sz w:val="24"/>
          <w:szCs w:val="24"/>
        </w:rPr>
        <w:t xml:space="preserve"> </w:t>
      </w:r>
      <w:r w:rsidRPr="00A64705">
        <w:rPr>
          <w:rFonts w:asciiTheme="minorHAnsi" w:hAnsiTheme="minorHAnsi" w:cstheme="minorHAnsi"/>
          <w:b w:val="0"/>
          <w:bCs/>
          <w:sz w:val="24"/>
          <w:szCs w:val="24"/>
        </w:rPr>
        <w:t xml:space="preserve">be transferred outside the </w:t>
      </w:r>
      <w:r>
        <w:rPr>
          <w:rFonts w:asciiTheme="minorHAnsi" w:hAnsiTheme="minorHAnsi" w:cstheme="minorHAnsi"/>
          <w:b w:val="0"/>
          <w:bCs/>
          <w:sz w:val="24"/>
          <w:szCs w:val="24"/>
        </w:rPr>
        <w:t>United Kingdom</w:t>
      </w:r>
      <w:r w:rsidR="00B132A2">
        <w:rPr>
          <w:rFonts w:asciiTheme="minorHAnsi" w:hAnsiTheme="minorHAnsi" w:cstheme="minorHAnsi"/>
          <w:b w:val="0"/>
          <w:bCs/>
          <w:sz w:val="24"/>
          <w:szCs w:val="24"/>
        </w:rPr>
        <w:t xml:space="preserve"> </w:t>
      </w:r>
      <w:r w:rsidRPr="00A64705">
        <w:rPr>
          <w:rFonts w:asciiTheme="minorHAnsi" w:hAnsiTheme="minorHAnsi" w:cstheme="minorHAnsi"/>
          <w:b w:val="0"/>
          <w:bCs/>
          <w:sz w:val="24"/>
          <w:szCs w:val="24"/>
        </w:rPr>
        <w:t xml:space="preserve">to other countries where personal data protection laws may be less strict. However, appropriate safeguards will be implemented for data transfers, if required, such as agreements and other mechanisms issued by the data protection authorities. </w:t>
      </w:r>
      <w:bookmarkStart w:id="14" w:name="_Hlk100045305"/>
      <w:r w:rsidR="00632C79">
        <w:rPr>
          <w:rFonts w:asciiTheme="minorHAnsi" w:hAnsiTheme="minorHAnsi" w:cstheme="minorHAnsi"/>
          <w:b w:val="0"/>
          <w:bCs/>
          <w:sz w:val="24"/>
          <w:szCs w:val="24"/>
        </w:rPr>
        <w:t xml:space="preserve">This includes the company undertaking the end of study interviews (LORA Group LLC) which is located in the United States. An agreement between NeRRe and LORA requires LORA to manage your data to the standards required by UK data privacy laws. </w:t>
      </w:r>
      <w:r w:rsidR="00F86672">
        <w:rPr>
          <w:rFonts w:asciiTheme="minorHAnsi" w:hAnsiTheme="minorHAnsi" w:cstheme="minorHAnsi"/>
          <w:b w:val="0"/>
          <w:bCs/>
          <w:sz w:val="24"/>
          <w:szCs w:val="24"/>
        </w:rPr>
        <w:t xml:space="preserve"> Your data and samples will also be sent for processing to Denmark, Italy and the United States. </w:t>
      </w:r>
      <w:bookmarkEnd w:id="14"/>
    </w:p>
    <w:p w:rsidR="00A64705" w:rsidRPr="00A64705" w:rsidRDefault="00A64705" w:rsidP="005326E6">
      <w:pPr>
        <w:pStyle w:val="Heading2"/>
        <w:numPr>
          <w:ilvl w:val="0"/>
          <w:numId w:val="0"/>
        </w:numPr>
        <w:spacing w:before="120"/>
        <w:jc w:val="both"/>
        <w:rPr>
          <w:rFonts w:asciiTheme="minorHAnsi" w:hAnsiTheme="minorHAnsi" w:cstheme="minorHAnsi"/>
          <w:b w:val="0"/>
          <w:bCs/>
          <w:sz w:val="24"/>
          <w:szCs w:val="24"/>
        </w:rPr>
      </w:pPr>
      <w:r w:rsidRPr="00A64705">
        <w:rPr>
          <w:rFonts w:asciiTheme="minorHAnsi" w:hAnsiTheme="minorHAnsi" w:cstheme="minorHAnsi"/>
          <w:b w:val="0"/>
          <w:bCs/>
          <w:sz w:val="24"/>
          <w:szCs w:val="24"/>
        </w:rPr>
        <w:t xml:space="preserve">If you would like to learn more about this, you may contact the Site </w:t>
      </w:r>
      <w:r w:rsidR="003303C1">
        <w:rPr>
          <w:rFonts w:asciiTheme="minorHAnsi" w:hAnsiTheme="minorHAnsi" w:cstheme="minorHAnsi"/>
          <w:b w:val="0"/>
          <w:bCs/>
          <w:sz w:val="24"/>
          <w:szCs w:val="24"/>
        </w:rPr>
        <w:t>D</w:t>
      </w:r>
      <w:r w:rsidR="00805CEC">
        <w:rPr>
          <w:rFonts w:asciiTheme="minorHAnsi" w:hAnsiTheme="minorHAnsi" w:cstheme="minorHAnsi"/>
          <w:b w:val="0"/>
          <w:bCs/>
          <w:sz w:val="24"/>
          <w:szCs w:val="24"/>
        </w:rPr>
        <w:t xml:space="preserve">ata </w:t>
      </w:r>
      <w:r w:rsidR="003303C1">
        <w:rPr>
          <w:rFonts w:asciiTheme="minorHAnsi" w:hAnsiTheme="minorHAnsi" w:cstheme="minorHAnsi"/>
          <w:b w:val="0"/>
          <w:bCs/>
          <w:sz w:val="24"/>
          <w:szCs w:val="24"/>
        </w:rPr>
        <w:t>P</w:t>
      </w:r>
      <w:r w:rsidR="00805CEC">
        <w:rPr>
          <w:rFonts w:asciiTheme="minorHAnsi" w:hAnsiTheme="minorHAnsi" w:cstheme="minorHAnsi"/>
          <w:b w:val="0"/>
          <w:bCs/>
          <w:sz w:val="24"/>
          <w:szCs w:val="24"/>
        </w:rPr>
        <w:t xml:space="preserve">rotection </w:t>
      </w:r>
      <w:r w:rsidR="003303C1">
        <w:rPr>
          <w:rFonts w:asciiTheme="minorHAnsi" w:hAnsiTheme="minorHAnsi" w:cstheme="minorHAnsi"/>
          <w:b w:val="0"/>
          <w:bCs/>
          <w:sz w:val="24"/>
          <w:szCs w:val="24"/>
        </w:rPr>
        <w:t>O</w:t>
      </w:r>
      <w:r w:rsidR="00805CEC">
        <w:rPr>
          <w:rFonts w:asciiTheme="minorHAnsi" w:hAnsiTheme="minorHAnsi" w:cstheme="minorHAnsi"/>
          <w:b w:val="0"/>
          <w:bCs/>
          <w:sz w:val="24"/>
          <w:szCs w:val="24"/>
        </w:rPr>
        <w:t xml:space="preserve">fficer </w:t>
      </w:r>
      <w:r w:rsidRPr="00A64705">
        <w:rPr>
          <w:rFonts w:asciiTheme="minorHAnsi" w:hAnsiTheme="minorHAnsi" w:cstheme="minorHAnsi"/>
          <w:b w:val="0"/>
          <w:bCs/>
          <w:sz w:val="24"/>
          <w:szCs w:val="24"/>
        </w:rPr>
        <w:t xml:space="preserve">/Sponsor´s </w:t>
      </w:r>
      <w:r w:rsidR="00A564F0">
        <w:rPr>
          <w:rFonts w:asciiTheme="minorHAnsi" w:hAnsiTheme="minorHAnsi" w:cstheme="minorHAnsi"/>
          <w:b w:val="0"/>
          <w:bCs/>
          <w:sz w:val="24"/>
          <w:szCs w:val="24"/>
        </w:rPr>
        <w:t xml:space="preserve">Clinical </w:t>
      </w:r>
      <w:r w:rsidR="0081583B" w:rsidRPr="0081583B">
        <w:rPr>
          <w:rFonts w:asciiTheme="minorHAnsi" w:hAnsiTheme="minorHAnsi" w:cstheme="minorHAnsi"/>
          <w:b w:val="0"/>
          <w:bCs/>
          <w:sz w:val="24"/>
          <w:szCs w:val="24"/>
        </w:rPr>
        <w:t xml:space="preserve">Data </w:t>
      </w:r>
      <w:r w:rsidR="0081583B">
        <w:rPr>
          <w:rFonts w:asciiTheme="minorHAnsi" w:hAnsiTheme="minorHAnsi" w:cstheme="minorHAnsi"/>
          <w:b w:val="0"/>
          <w:bCs/>
          <w:sz w:val="24"/>
          <w:szCs w:val="24"/>
        </w:rPr>
        <w:t xml:space="preserve">Privacy </w:t>
      </w:r>
      <w:r w:rsidR="00A564F0">
        <w:rPr>
          <w:rFonts w:asciiTheme="minorHAnsi" w:hAnsiTheme="minorHAnsi" w:cstheme="minorHAnsi"/>
          <w:b w:val="0"/>
          <w:bCs/>
          <w:sz w:val="24"/>
          <w:szCs w:val="24"/>
        </w:rPr>
        <w:t>Manager</w:t>
      </w:r>
      <w:r w:rsidRPr="00A64705">
        <w:rPr>
          <w:rFonts w:asciiTheme="minorHAnsi" w:hAnsiTheme="minorHAnsi" w:cstheme="minorHAnsi"/>
          <w:b w:val="0"/>
          <w:bCs/>
          <w:sz w:val="24"/>
          <w:szCs w:val="24"/>
        </w:rPr>
        <w:t>.</w:t>
      </w:r>
    </w:p>
    <w:p w:rsidR="00A64705" w:rsidRPr="00A64705" w:rsidRDefault="00A64705" w:rsidP="005326E6">
      <w:pPr>
        <w:pStyle w:val="Heading2"/>
        <w:numPr>
          <w:ilvl w:val="0"/>
          <w:numId w:val="0"/>
        </w:numPr>
        <w:jc w:val="both"/>
        <w:rPr>
          <w:rFonts w:asciiTheme="minorHAnsi" w:hAnsiTheme="minorHAnsi" w:cstheme="minorHAnsi"/>
          <w:b w:val="0"/>
          <w:bCs/>
          <w:sz w:val="24"/>
          <w:szCs w:val="24"/>
        </w:rPr>
      </w:pPr>
      <w:r w:rsidRPr="00A64705">
        <w:rPr>
          <w:rFonts w:asciiTheme="minorHAnsi" w:hAnsiTheme="minorHAnsi" w:cstheme="minorHAnsi"/>
          <w:b w:val="0"/>
          <w:bCs/>
          <w:sz w:val="24"/>
          <w:szCs w:val="24"/>
        </w:rPr>
        <w:t xml:space="preserve">Under the data protection law </w:t>
      </w:r>
      <w:r w:rsidR="005326E6">
        <w:rPr>
          <w:rFonts w:asciiTheme="minorHAnsi" w:hAnsiTheme="minorHAnsi" w:cstheme="minorHAnsi"/>
          <w:b w:val="0"/>
          <w:bCs/>
          <w:sz w:val="24"/>
          <w:szCs w:val="24"/>
        </w:rPr>
        <w:t>(</w:t>
      </w:r>
      <w:r w:rsidR="00A564F0">
        <w:rPr>
          <w:rFonts w:asciiTheme="minorHAnsi" w:hAnsiTheme="minorHAnsi" w:cstheme="minorHAnsi"/>
          <w:b w:val="0"/>
          <w:bCs/>
          <w:sz w:val="24"/>
          <w:szCs w:val="24"/>
        </w:rPr>
        <w:t>Data Protection Act 2018</w:t>
      </w:r>
      <w:r w:rsidR="005326E6">
        <w:rPr>
          <w:rFonts w:asciiTheme="minorHAnsi" w:hAnsiTheme="minorHAnsi" w:cstheme="minorHAnsi"/>
          <w:b w:val="0"/>
          <w:bCs/>
          <w:sz w:val="24"/>
          <w:szCs w:val="24"/>
        </w:rPr>
        <w:t xml:space="preserve">) </w:t>
      </w:r>
      <w:r w:rsidR="00805CEC">
        <w:rPr>
          <w:rFonts w:asciiTheme="minorHAnsi" w:hAnsiTheme="minorHAnsi" w:cstheme="minorHAnsi"/>
          <w:b w:val="0"/>
          <w:bCs/>
          <w:sz w:val="24"/>
          <w:szCs w:val="24"/>
        </w:rPr>
        <w:t>of the United Kingdom,</w:t>
      </w:r>
      <w:r w:rsidRPr="00A64705">
        <w:rPr>
          <w:rFonts w:asciiTheme="minorHAnsi" w:hAnsiTheme="minorHAnsi" w:cstheme="minorHAnsi"/>
          <w:b w:val="0"/>
          <w:bCs/>
          <w:sz w:val="24"/>
          <w:szCs w:val="24"/>
        </w:rPr>
        <w:t xml:space="preserve"> the Sponsor and the Site will be responsible as “joint-controllers” for ensuring that your information is safeguarded.</w:t>
      </w:r>
    </w:p>
    <w:p w:rsidR="00A64705" w:rsidRDefault="00A64705" w:rsidP="00A64705">
      <w:pPr>
        <w:pStyle w:val="Heading2"/>
        <w:numPr>
          <w:ilvl w:val="0"/>
          <w:numId w:val="0"/>
        </w:numPr>
        <w:jc w:val="both"/>
        <w:rPr>
          <w:rFonts w:asciiTheme="minorHAnsi" w:hAnsiTheme="minorHAnsi" w:cstheme="minorHAnsi"/>
          <w:b w:val="0"/>
          <w:bCs/>
          <w:sz w:val="24"/>
          <w:szCs w:val="24"/>
        </w:rPr>
      </w:pPr>
      <w:r w:rsidRPr="00A64705">
        <w:rPr>
          <w:rFonts w:asciiTheme="minorHAnsi" w:hAnsiTheme="minorHAnsi" w:cstheme="minorHAnsi"/>
          <w:b w:val="0"/>
          <w:bCs/>
          <w:sz w:val="24"/>
          <w:szCs w:val="24"/>
        </w:rPr>
        <w:t xml:space="preserve">A description of this clinical study will be available on </w:t>
      </w:r>
      <w:hyperlink r:id="rId10" w:history="1">
        <w:r w:rsidR="00731CCE" w:rsidRPr="005326E6">
          <w:rPr>
            <w:rStyle w:val="Hyperlink"/>
            <w:rFonts w:asciiTheme="minorHAnsi" w:hAnsiTheme="minorHAnsi" w:cstheme="minorHAnsi"/>
            <w:b w:val="0"/>
            <w:bCs/>
            <w:sz w:val="24"/>
            <w:szCs w:val="24"/>
          </w:rPr>
          <w:t>http://www.ClinicalTrials.gov</w:t>
        </w:r>
      </w:hyperlink>
      <w:r w:rsidRPr="00A64705">
        <w:rPr>
          <w:rFonts w:asciiTheme="minorHAnsi" w:hAnsiTheme="minorHAnsi" w:cstheme="minorHAnsi"/>
          <w:b w:val="0"/>
          <w:bCs/>
          <w:sz w:val="24"/>
          <w:szCs w:val="24"/>
        </w:rPr>
        <w:t xml:space="preserve">, as required by US law. It will also be available on the EMA Clinical Trial Register on </w:t>
      </w:r>
      <w:hyperlink r:id="rId11" w:history="1">
        <w:r w:rsidRPr="005326E6">
          <w:rPr>
            <w:rStyle w:val="Hyperlink"/>
            <w:rFonts w:asciiTheme="minorHAnsi" w:hAnsiTheme="minorHAnsi" w:cstheme="minorHAnsi"/>
            <w:b w:val="0"/>
            <w:bCs/>
            <w:sz w:val="24"/>
            <w:szCs w:val="24"/>
          </w:rPr>
          <w:t>https://www.clinicaltrialsregister.eu/</w:t>
        </w:r>
      </w:hyperlink>
      <w:r w:rsidRPr="00A64705">
        <w:rPr>
          <w:rFonts w:asciiTheme="minorHAnsi" w:hAnsiTheme="minorHAnsi" w:cstheme="minorHAnsi"/>
          <w:b w:val="0"/>
          <w:bCs/>
          <w:sz w:val="24"/>
          <w:szCs w:val="24"/>
        </w:rPr>
        <w:t>, and other national or international web sites. These websites will not include information that can identify you. At most, the web sites will include a summary of the clinical study and its results. You can search these web sites at any time.</w:t>
      </w:r>
    </w:p>
    <w:p w:rsidR="00F232ED" w:rsidRDefault="00F232ED" w:rsidP="002E36B5">
      <w:pPr>
        <w:pStyle w:val="Text"/>
        <w:jc w:val="both"/>
        <w:rPr>
          <w:rFonts w:cstheme="minorHAnsi"/>
          <w:color w:val="242424"/>
          <w:szCs w:val="24"/>
          <w:shd w:val="clear" w:color="auto" w:fill="FFFFFF"/>
        </w:rPr>
      </w:pPr>
    </w:p>
    <w:p w:rsidR="00DC33F7" w:rsidRDefault="00DC33F7" w:rsidP="00FF52F3">
      <w:pPr>
        <w:pStyle w:val="Text"/>
        <w:jc w:val="both"/>
      </w:pPr>
      <w:r w:rsidRPr="002B0F3F">
        <w:rPr>
          <w:rFonts w:asciiTheme="majorHAnsi" w:hAnsiTheme="majorHAnsi" w:cstheme="majorHAnsi"/>
          <w:b/>
          <w:bCs/>
          <w:sz w:val="28"/>
          <w:szCs w:val="28"/>
        </w:rPr>
        <w:t>e)</w:t>
      </w:r>
      <w:r>
        <w:t xml:space="preserve"> </w:t>
      </w:r>
      <w:r w:rsidR="00292F87" w:rsidRPr="00292F87">
        <w:rPr>
          <w:rFonts w:asciiTheme="majorHAnsi" w:hAnsiTheme="majorHAnsi" w:cstheme="majorHAnsi"/>
          <w:b/>
          <w:bCs/>
          <w:sz w:val="28"/>
          <w:szCs w:val="28"/>
        </w:rPr>
        <w:t>How long will my data be stored?</w:t>
      </w:r>
    </w:p>
    <w:p w:rsidR="00DC33F7" w:rsidRPr="00292F87" w:rsidRDefault="00DC33F7" w:rsidP="00DC33F7">
      <w:pPr>
        <w:pStyle w:val="Text"/>
        <w:jc w:val="both"/>
        <w:rPr>
          <w:rFonts w:cstheme="minorHAnsi"/>
          <w:szCs w:val="24"/>
        </w:rPr>
      </w:pPr>
      <w:r w:rsidRPr="00292F87">
        <w:rPr>
          <w:rFonts w:cstheme="minorHAnsi"/>
          <w:szCs w:val="24"/>
        </w:rPr>
        <w:t xml:space="preserve">The data collected during this study will be stored for at least </w:t>
      </w:r>
      <w:r w:rsidR="002B0F3F">
        <w:rPr>
          <w:rFonts w:cstheme="minorHAnsi"/>
          <w:szCs w:val="24"/>
        </w:rPr>
        <w:t>2</w:t>
      </w:r>
      <w:r w:rsidRPr="002B0F3F">
        <w:rPr>
          <w:rFonts w:cstheme="minorHAnsi"/>
          <w:szCs w:val="24"/>
        </w:rPr>
        <w:t>5</w:t>
      </w:r>
      <w:r w:rsidRPr="00292F87">
        <w:rPr>
          <w:rFonts w:cstheme="minorHAnsi"/>
          <w:szCs w:val="24"/>
        </w:rPr>
        <w:t xml:space="preserve"> years after completion or termination of the study. After that, your personal data will be deleted if this does not contradict the legislative requirements for their storage.</w:t>
      </w:r>
    </w:p>
    <w:p w:rsidR="00DC33F7" w:rsidRDefault="00DC33F7" w:rsidP="00DC33F7">
      <w:pPr>
        <w:pStyle w:val="Text"/>
        <w:jc w:val="both"/>
        <w:rPr>
          <w:rFonts w:cstheme="minorHAnsi"/>
          <w:szCs w:val="24"/>
        </w:rPr>
      </w:pPr>
      <w:r w:rsidRPr="00292F87">
        <w:rPr>
          <w:rFonts w:cstheme="minorHAnsi"/>
          <w:szCs w:val="24"/>
        </w:rPr>
        <w:t>Your samples will be stored in a secure laboratory until testing is performed at the completion of the trial, and then the Sponsor will destroy your blood.</w:t>
      </w:r>
    </w:p>
    <w:p w:rsidR="00292F87" w:rsidRDefault="00292F87" w:rsidP="00DC33F7">
      <w:pPr>
        <w:pStyle w:val="Text"/>
        <w:jc w:val="both"/>
        <w:rPr>
          <w:rFonts w:cstheme="minorHAnsi"/>
          <w:szCs w:val="24"/>
        </w:rPr>
      </w:pPr>
    </w:p>
    <w:p w:rsidR="00292F87" w:rsidRPr="00292F87" w:rsidRDefault="00292F87" w:rsidP="00292F87">
      <w:pPr>
        <w:pStyle w:val="Text"/>
        <w:jc w:val="both"/>
        <w:rPr>
          <w:rFonts w:cstheme="minorHAnsi"/>
          <w:szCs w:val="24"/>
        </w:rPr>
      </w:pPr>
      <w:r w:rsidRPr="00292F87">
        <w:rPr>
          <w:rFonts w:cstheme="minorHAnsi"/>
          <w:szCs w:val="24"/>
        </w:rPr>
        <w:t>If you withdraw your consent for participating in this study, your personal data collected before you withdrew your consent may still be used for the purpose of the study. After you have withdrawn your consent for participati</w:t>
      </w:r>
      <w:r w:rsidR="003303C1">
        <w:rPr>
          <w:rFonts w:cstheme="minorHAnsi"/>
          <w:szCs w:val="24"/>
        </w:rPr>
        <w:t>o</w:t>
      </w:r>
      <w:r w:rsidRPr="00292F87">
        <w:rPr>
          <w:rFonts w:cstheme="minorHAnsi"/>
          <w:szCs w:val="24"/>
        </w:rPr>
        <w:t>n, no further data, samples and</w:t>
      </w:r>
      <w:r>
        <w:rPr>
          <w:rFonts w:cstheme="minorHAnsi"/>
          <w:szCs w:val="24"/>
        </w:rPr>
        <w:t>/or</w:t>
      </w:r>
      <w:r w:rsidRPr="00292F87">
        <w:rPr>
          <w:rFonts w:cstheme="minorHAnsi"/>
          <w:szCs w:val="24"/>
        </w:rPr>
        <w:t xml:space="preserve"> images, will be collected from you for the purposes of this study unless you agree otherwise</w:t>
      </w:r>
      <w:r w:rsidR="003303C1">
        <w:rPr>
          <w:rFonts w:cstheme="minorHAnsi"/>
          <w:szCs w:val="24"/>
        </w:rPr>
        <w:t>. F</w:t>
      </w:r>
      <w:r w:rsidRPr="00292F87">
        <w:rPr>
          <w:rFonts w:cstheme="minorHAnsi"/>
          <w:szCs w:val="24"/>
        </w:rPr>
        <w:t>or example, you agree to have further tests and examinations. If you do agree to have further data collected after you have withdrawn your consent, these study data may also be used for the purpose of the study.</w:t>
      </w:r>
    </w:p>
    <w:p w:rsidR="00292F87" w:rsidRPr="00292F87" w:rsidRDefault="00292F87" w:rsidP="00292F87">
      <w:pPr>
        <w:pStyle w:val="Text"/>
        <w:jc w:val="both"/>
        <w:rPr>
          <w:rFonts w:cstheme="minorHAnsi"/>
          <w:szCs w:val="24"/>
        </w:rPr>
      </w:pPr>
      <w:r w:rsidRPr="00292F87">
        <w:rPr>
          <w:rFonts w:cstheme="minorHAnsi"/>
          <w:szCs w:val="24"/>
        </w:rPr>
        <w:t xml:space="preserve">If you stop participating in this study, you may ask that your samples not be used by contacting the study doctor. If you ask for this, your samples will be destroyed once all protocol-defined procedures are completed. </w:t>
      </w:r>
      <w:proofErr w:type="spellStart"/>
      <w:r w:rsidR="006F2193" w:rsidRPr="005326E6">
        <w:rPr>
          <w:rFonts w:cstheme="minorHAnsi"/>
          <w:szCs w:val="24"/>
        </w:rPr>
        <w:t>NeRRe</w:t>
      </w:r>
      <w:proofErr w:type="spellEnd"/>
      <w:r w:rsidRPr="00292F87">
        <w:rPr>
          <w:rFonts w:cstheme="minorHAnsi"/>
          <w:szCs w:val="24"/>
        </w:rPr>
        <w:t xml:space="preserve"> and its </w:t>
      </w:r>
      <w:proofErr w:type="spellStart"/>
      <w:r w:rsidRPr="00292F87">
        <w:rPr>
          <w:rFonts w:cstheme="minorHAnsi"/>
          <w:szCs w:val="24"/>
        </w:rPr>
        <w:t>authori</w:t>
      </w:r>
      <w:r>
        <w:rPr>
          <w:rFonts w:cstheme="minorHAnsi"/>
          <w:szCs w:val="24"/>
        </w:rPr>
        <w:t>s</w:t>
      </w:r>
      <w:r w:rsidRPr="00292F87">
        <w:rPr>
          <w:rFonts w:cstheme="minorHAnsi"/>
          <w:szCs w:val="24"/>
        </w:rPr>
        <w:t>ed</w:t>
      </w:r>
      <w:proofErr w:type="spellEnd"/>
      <w:r w:rsidRPr="00292F87">
        <w:rPr>
          <w:rFonts w:cstheme="minorHAnsi"/>
          <w:szCs w:val="24"/>
        </w:rPr>
        <w:t xml:space="preserve"> representatives (including contractors) may continue to use the samples collected during your participation in the study for tests and procedures </w:t>
      </w:r>
      <w:r w:rsidR="00B8274D">
        <w:rPr>
          <w:rFonts w:cstheme="minorHAnsi"/>
          <w:szCs w:val="24"/>
        </w:rPr>
        <w:t>approved for this trial.</w:t>
      </w:r>
    </w:p>
    <w:p w:rsidR="00292F87" w:rsidRDefault="00292F87" w:rsidP="00292F87">
      <w:pPr>
        <w:pStyle w:val="Text"/>
        <w:jc w:val="both"/>
        <w:rPr>
          <w:rFonts w:cstheme="minorHAnsi"/>
          <w:szCs w:val="24"/>
        </w:rPr>
      </w:pPr>
      <w:r w:rsidRPr="00292F87">
        <w:rPr>
          <w:rFonts w:cstheme="minorHAnsi"/>
          <w:szCs w:val="24"/>
        </w:rPr>
        <w:t xml:space="preserve">If at any time during this study you feel that you have not been informed enough about </w:t>
      </w:r>
      <w:r w:rsidR="003303C1">
        <w:rPr>
          <w:rFonts w:cstheme="minorHAnsi"/>
          <w:szCs w:val="24"/>
        </w:rPr>
        <w:t>the</w:t>
      </w:r>
      <w:r w:rsidRPr="00292F87">
        <w:rPr>
          <w:rFonts w:cstheme="minorHAnsi"/>
          <w:szCs w:val="24"/>
        </w:rPr>
        <w:t xml:space="preserve"> privacy rights about your health information, or you feel that the privacy of your health information has not been protected, you may contact the abovementioned Data Protection Officer. You also have a right to lodge a complaint with your country’s supervisory data protection authority.</w:t>
      </w:r>
    </w:p>
    <w:p w:rsidR="00292F87" w:rsidRPr="00292F87" w:rsidRDefault="00292F87" w:rsidP="00292F87">
      <w:pPr>
        <w:pStyle w:val="Text"/>
        <w:jc w:val="both"/>
        <w:rPr>
          <w:rFonts w:cstheme="minorHAnsi"/>
          <w:szCs w:val="24"/>
        </w:rPr>
      </w:pPr>
      <w:r w:rsidRPr="00292F87">
        <w:rPr>
          <w:rFonts w:cstheme="minorHAnsi"/>
          <w:szCs w:val="24"/>
        </w:rPr>
        <w:t>You also have a right to lodge a complaint with the Information Commissioner</w:t>
      </w:r>
      <w:r w:rsidR="003303C1">
        <w:rPr>
          <w:rFonts w:cstheme="minorHAnsi"/>
          <w:szCs w:val="24"/>
        </w:rPr>
        <w:t>’</w:t>
      </w:r>
      <w:r w:rsidRPr="00292F87">
        <w:rPr>
          <w:rFonts w:cstheme="minorHAnsi"/>
          <w:szCs w:val="24"/>
        </w:rPr>
        <w:t xml:space="preserve">s Office (ICO).  </w:t>
      </w:r>
    </w:p>
    <w:p w:rsidR="00292F87" w:rsidRPr="00292F87" w:rsidRDefault="00292F87" w:rsidP="00292F87">
      <w:pPr>
        <w:pStyle w:val="Text"/>
        <w:jc w:val="both"/>
        <w:rPr>
          <w:rFonts w:cstheme="minorHAnsi"/>
          <w:szCs w:val="24"/>
        </w:rPr>
      </w:pPr>
      <w:r w:rsidRPr="00292F87">
        <w:rPr>
          <w:rFonts w:cstheme="minorHAnsi"/>
          <w:szCs w:val="24"/>
        </w:rPr>
        <w:t>Tel.:  0303 123 1113</w:t>
      </w:r>
    </w:p>
    <w:p w:rsidR="00292F87" w:rsidRPr="00292F87" w:rsidRDefault="00292F87" w:rsidP="00292F87">
      <w:pPr>
        <w:pStyle w:val="Text"/>
        <w:jc w:val="both"/>
        <w:rPr>
          <w:rFonts w:cstheme="minorHAnsi"/>
          <w:szCs w:val="24"/>
        </w:rPr>
      </w:pPr>
      <w:r w:rsidRPr="00292F87">
        <w:rPr>
          <w:rFonts w:cstheme="minorHAnsi"/>
          <w:szCs w:val="24"/>
        </w:rPr>
        <w:t xml:space="preserve">Website:  </w:t>
      </w:r>
      <w:hyperlink r:id="rId12" w:history="1">
        <w:r w:rsidRPr="005326E6">
          <w:rPr>
            <w:rStyle w:val="Hyperlink"/>
            <w:rFonts w:cstheme="minorHAnsi"/>
            <w:szCs w:val="24"/>
          </w:rPr>
          <w:t>https://ico.org.uk</w:t>
        </w:r>
      </w:hyperlink>
    </w:p>
    <w:p w:rsidR="00B927A7" w:rsidRPr="00A95A6D" w:rsidRDefault="006E1E87" w:rsidP="00FF52F3">
      <w:pPr>
        <w:pStyle w:val="Heading2"/>
        <w:numPr>
          <w:ilvl w:val="0"/>
          <w:numId w:val="0"/>
        </w:numPr>
        <w:rPr>
          <w:rFonts w:cstheme="majorHAnsi"/>
          <w:bCs/>
          <w:caps/>
          <w:szCs w:val="28"/>
        </w:rPr>
      </w:pPr>
      <w:r w:rsidRPr="00A95A6D">
        <w:rPr>
          <w:rFonts w:cstheme="majorHAnsi"/>
          <w:bCs/>
          <w:szCs w:val="28"/>
        </w:rPr>
        <w:t>f</w:t>
      </w:r>
      <w:r w:rsidRPr="00A95A6D">
        <w:rPr>
          <w:rFonts w:cstheme="majorHAnsi"/>
          <w:bCs/>
          <w:caps/>
          <w:szCs w:val="28"/>
        </w:rPr>
        <w:t xml:space="preserve">) </w:t>
      </w:r>
      <w:r w:rsidR="005C3840" w:rsidRPr="00A95A6D">
        <w:rPr>
          <w:rFonts w:cstheme="majorHAnsi"/>
          <w:bCs/>
          <w:caps/>
          <w:szCs w:val="28"/>
        </w:rPr>
        <w:t>W</w:t>
      </w:r>
      <w:r w:rsidR="00B927A7" w:rsidRPr="006E1E87">
        <w:rPr>
          <w:rFonts w:cstheme="majorHAnsi"/>
          <w:szCs w:val="28"/>
        </w:rPr>
        <w:t>hat will happen to the results of the study?</w:t>
      </w:r>
    </w:p>
    <w:p w:rsidR="00B927A7" w:rsidRPr="00641E88" w:rsidRDefault="00B927A7" w:rsidP="005326E6">
      <w:pPr>
        <w:pStyle w:val="Heading1"/>
        <w:numPr>
          <w:ilvl w:val="0"/>
          <w:numId w:val="0"/>
        </w:numPr>
        <w:pBdr>
          <w:top w:val="none" w:sz="0" w:space="0" w:color="auto"/>
          <w:bottom w:val="none" w:sz="0" w:space="0" w:color="auto"/>
        </w:pBdr>
        <w:tabs>
          <w:tab w:val="left" w:pos="0"/>
        </w:tabs>
        <w:spacing w:before="120"/>
        <w:rPr>
          <w:rFonts w:asciiTheme="minorHAnsi" w:hAnsiTheme="minorHAnsi" w:cstheme="minorHAnsi"/>
          <w:b w:val="0"/>
          <w:bCs/>
          <w:caps/>
          <w:sz w:val="24"/>
          <w:szCs w:val="24"/>
        </w:rPr>
      </w:pPr>
      <w:r w:rsidRPr="00641E88">
        <w:rPr>
          <w:rFonts w:asciiTheme="minorHAnsi" w:hAnsiTheme="minorHAnsi" w:cstheme="minorHAnsi"/>
          <w:b w:val="0"/>
          <w:bCs/>
          <w:sz w:val="24"/>
          <w:szCs w:val="24"/>
        </w:rPr>
        <w:t xml:space="preserve">When the study has finished, data will be analysed by qualified people to find the results, and potentially apply for a license to market this drug for </w:t>
      </w:r>
      <w:r w:rsidR="009F5223">
        <w:rPr>
          <w:rFonts w:asciiTheme="minorHAnsi" w:hAnsiTheme="minorHAnsi" w:cstheme="minorHAnsi"/>
          <w:b w:val="0"/>
          <w:bCs/>
          <w:sz w:val="24"/>
          <w:szCs w:val="24"/>
        </w:rPr>
        <w:t xml:space="preserve">treatment of patients with coughing due to </w:t>
      </w:r>
      <w:r w:rsidR="006C75CA">
        <w:rPr>
          <w:rFonts w:asciiTheme="minorHAnsi" w:hAnsiTheme="minorHAnsi" w:cstheme="minorHAnsi"/>
          <w:b w:val="0"/>
          <w:bCs/>
          <w:sz w:val="24"/>
          <w:szCs w:val="24"/>
        </w:rPr>
        <w:t>IPF</w:t>
      </w:r>
      <w:r w:rsidRPr="00641E88">
        <w:rPr>
          <w:rFonts w:asciiTheme="minorHAnsi" w:hAnsiTheme="minorHAnsi" w:cstheme="minorHAnsi"/>
          <w:b w:val="0"/>
          <w:bCs/>
          <w:sz w:val="24"/>
          <w:szCs w:val="24"/>
        </w:rPr>
        <w:t>.  You have the right to be told about the overall results of the study and you may receive the study results directly.  You will not be able to be identified in any results.</w:t>
      </w:r>
    </w:p>
    <w:p w:rsidR="00B927A7" w:rsidRPr="00641E88" w:rsidRDefault="00B927A7" w:rsidP="00FF52F3">
      <w:pPr>
        <w:pStyle w:val="Heading1"/>
        <w:numPr>
          <w:ilvl w:val="0"/>
          <w:numId w:val="0"/>
        </w:numPr>
        <w:pBdr>
          <w:top w:val="none" w:sz="0" w:space="0" w:color="auto"/>
          <w:bottom w:val="none" w:sz="0" w:space="0" w:color="auto"/>
        </w:pBdr>
        <w:jc w:val="both"/>
        <w:rPr>
          <w:rFonts w:asciiTheme="minorHAnsi" w:hAnsiTheme="minorHAnsi" w:cstheme="minorHAnsi"/>
          <w:b w:val="0"/>
          <w:bCs/>
          <w:caps/>
          <w:sz w:val="24"/>
          <w:szCs w:val="24"/>
        </w:rPr>
      </w:pPr>
      <w:r w:rsidRPr="00641E88">
        <w:rPr>
          <w:rFonts w:asciiTheme="minorHAnsi" w:hAnsiTheme="minorHAnsi" w:cstheme="minorHAnsi"/>
          <w:b w:val="0"/>
          <w:bCs/>
          <w:sz w:val="24"/>
          <w:szCs w:val="24"/>
        </w:rPr>
        <w:t>The results will be available to the public in one or more of the following ways:</w:t>
      </w:r>
    </w:p>
    <w:p w:rsidR="00B927A7" w:rsidRPr="00641E88" w:rsidRDefault="00B927A7" w:rsidP="000235CA">
      <w:pPr>
        <w:pStyle w:val="Heading1"/>
        <w:numPr>
          <w:ilvl w:val="0"/>
          <w:numId w:val="23"/>
        </w:numPr>
        <w:pBdr>
          <w:top w:val="none" w:sz="0" w:space="0" w:color="auto"/>
          <w:bottom w:val="none" w:sz="0" w:space="0" w:color="auto"/>
        </w:pBdr>
        <w:spacing w:before="0" w:after="0" w:line="276" w:lineRule="auto"/>
        <w:jc w:val="both"/>
        <w:rPr>
          <w:rFonts w:asciiTheme="minorHAnsi" w:hAnsiTheme="minorHAnsi" w:cstheme="minorHAnsi"/>
          <w:b w:val="0"/>
          <w:bCs/>
          <w:caps/>
          <w:sz w:val="24"/>
          <w:szCs w:val="24"/>
        </w:rPr>
      </w:pPr>
      <w:r w:rsidRPr="00641E88">
        <w:rPr>
          <w:rFonts w:asciiTheme="minorHAnsi" w:hAnsiTheme="minorHAnsi" w:cstheme="minorHAnsi"/>
          <w:b w:val="0"/>
          <w:bCs/>
          <w:sz w:val="24"/>
          <w:szCs w:val="24"/>
        </w:rPr>
        <w:t>Scientific papers in academic journals.</w:t>
      </w:r>
    </w:p>
    <w:p w:rsidR="00B927A7" w:rsidRPr="00641E88" w:rsidRDefault="00B927A7" w:rsidP="000235CA">
      <w:pPr>
        <w:pStyle w:val="Heading1"/>
        <w:numPr>
          <w:ilvl w:val="0"/>
          <w:numId w:val="23"/>
        </w:numPr>
        <w:pBdr>
          <w:top w:val="none" w:sz="0" w:space="0" w:color="auto"/>
          <w:bottom w:val="none" w:sz="0" w:space="0" w:color="auto"/>
        </w:pBdr>
        <w:spacing w:before="0" w:after="0" w:line="276" w:lineRule="auto"/>
        <w:jc w:val="both"/>
        <w:rPr>
          <w:rFonts w:asciiTheme="minorHAnsi" w:hAnsiTheme="minorHAnsi" w:cstheme="minorHAnsi"/>
          <w:b w:val="0"/>
          <w:bCs/>
          <w:caps/>
          <w:sz w:val="24"/>
          <w:szCs w:val="24"/>
        </w:rPr>
      </w:pPr>
      <w:r w:rsidRPr="00641E88">
        <w:rPr>
          <w:rFonts w:asciiTheme="minorHAnsi" w:hAnsiTheme="minorHAnsi" w:cstheme="minorHAnsi"/>
          <w:b w:val="0"/>
          <w:bCs/>
          <w:sz w:val="24"/>
          <w:szCs w:val="24"/>
        </w:rPr>
        <w:t>Presentations at conferences and seminars.</w:t>
      </w:r>
    </w:p>
    <w:p w:rsidR="00B927A7" w:rsidRPr="00641E88" w:rsidRDefault="00B927A7" w:rsidP="000235CA">
      <w:pPr>
        <w:pStyle w:val="Heading1"/>
        <w:numPr>
          <w:ilvl w:val="0"/>
          <w:numId w:val="23"/>
        </w:numPr>
        <w:pBdr>
          <w:top w:val="none" w:sz="0" w:space="0" w:color="auto"/>
          <w:bottom w:val="none" w:sz="0" w:space="0" w:color="auto"/>
        </w:pBdr>
        <w:spacing w:before="0" w:after="0" w:line="276" w:lineRule="auto"/>
        <w:jc w:val="both"/>
        <w:rPr>
          <w:rFonts w:asciiTheme="minorHAnsi" w:hAnsiTheme="minorHAnsi" w:cstheme="minorHAnsi"/>
          <w:b w:val="0"/>
          <w:bCs/>
          <w:caps/>
          <w:sz w:val="24"/>
          <w:szCs w:val="24"/>
        </w:rPr>
      </w:pPr>
      <w:r w:rsidRPr="00641E88">
        <w:rPr>
          <w:rFonts w:asciiTheme="minorHAnsi" w:hAnsiTheme="minorHAnsi" w:cstheme="minorHAnsi"/>
          <w:b w:val="0"/>
          <w:bCs/>
          <w:sz w:val="24"/>
          <w:szCs w:val="24"/>
        </w:rPr>
        <w:t>Applications for a license to sell the medicine.</w:t>
      </w:r>
    </w:p>
    <w:p w:rsidR="005C3840" w:rsidRDefault="00B927A7" w:rsidP="0081583B">
      <w:pPr>
        <w:pStyle w:val="Heading1"/>
        <w:numPr>
          <w:ilvl w:val="0"/>
          <w:numId w:val="23"/>
        </w:numPr>
        <w:pBdr>
          <w:top w:val="none" w:sz="0" w:space="0" w:color="auto"/>
          <w:bottom w:val="none" w:sz="0" w:space="0" w:color="auto"/>
        </w:pBdr>
        <w:spacing w:before="0" w:after="0" w:line="276" w:lineRule="auto"/>
        <w:rPr>
          <w:rFonts w:asciiTheme="minorHAnsi" w:hAnsiTheme="minorHAnsi" w:cstheme="minorHAnsi"/>
          <w:b w:val="0"/>
          <w:bCs/>
          <w:sz w:val="24"/>
          <w:szCs w:val="24"/>
        </w:rPr>
      </w:pPr>
      <w:r w:rsidRPr="00641E88">
        <w:rPr>
          <w:rFonts w:asciiTheme="minorHAnsi" w:hAnsiTheme="minorHAnsi" w:cstheme="minorHAnsi"/>
          <w:b w:val="0"/>
          <w:bCs/>
          <w:sz w:val="24"/>
          <w:szCs w:val="24"/>
        </w:rPr>
        <w:t>On public clinical trial databases</w:t>
      </w:r>
      <w:r w:rsidR="001E6591">
        <w:rPr>
          <w:rFonts w:asciiTheme="minorHAnsi" w:hAnsiTheme="minorHAnsi" w:cstheme="minorHAnsi"/>
          <w:b w:val="0"/>
          <w:bCs/>
          <w:sz w:val="24"/>
          <w:szCs w:val="24"/>
        </w:rPr>
        <w:t xml:space="preserve">: </w:t>
      </w:r>
      <w:bookmarkStart w:id="15" w:name="_Hlk94689657"/>
      <w:r w:rsidR="00C63366">
        <w:fldChar w:fldCharType="begin"/>
      </w:r>
      <w:r w:rsidR="00C63366">
        <w:instrText xml:space="preserve"> HYPERLINK "http://www.ClinicalTrials.gov" </w:instrText>
      </w:r>
      <w:r w:rsidR="00C63366">
        <w:fldChar w:fldCharType="separate"/>
      </w:r>
      <w:r w:rsidR="001E6591" w:rsidRPr="005326E6">
        <w:rPr>
          <w:rStyle w:val="Hyperlink"/>
          <w:rFonts w:asciiTheme="minorHAnsi" w:hAnsiTheme="minorHAnsi" w:cstheme="minorHAnsi"/>
          <w:b w:val="0"/>
          <w:bCs/>
          <w:sz w:val="24"/>
          <w:szCs w:val="24"/>
        </w:rPr>
        <w:t>http://www.ClinicalTrials.gov</w:t>
      </w:r>
      <w:r w:rsidR="00C63366">
        <w:rPr>
          <w:rStyle w:val="Hyperlink"/>
          <w:rFonts w:asciiTheme="minorHAnsi" w:hAnsiTheme="minorHAnsi" w:cstheme="minorHAnsi"/>
          <w:b w:val="0"/>
          <w:bCs/>
          <w:sz w:val="24"/>
          <w:szCs w:val="24"/>
        </w:rPr>
        <w:fldChar w:fldCharType="end"/>
      </w:r>
      <w:bookmarkEnd w:id="15"/>
      <w:r w:rsidR="001E6591" w:rsidRPr="001E6591">
        <w:rPr>
          <w:rFonts w:asciiTheme="minorHAnsi" w:hAnsiTheme="minorHAnsi" w:cstheme="minorHAnsi"/>
          <w:b w:val="0"/>
          <w:bCs/>
          <w:sz w:val="24"/>
          <w:szCs w:val="24"/>
        </w:rPr>
        <w:t xml:space="preserve"> or </w:t>
      </w:r>
      <w:hyperlink r:id="rId13" w:history="1">
        <w:r w:rsidR="001E6591" w:rsidRPr="005326E6">
          <w:rPr>
            <w:rStyle w:val="Hyperlink"/>
            <w:rFonts w:asciiTheme="minorHAnsi" w:hAnsiTheme="minorHAnsi" w:cstheme="minorHAnsi"/>
            <w:b w:val="0"/>
            <w:bCs/>
            <w:sz w:val="24"/>
            <w:szCs w:val="24"/>
          </w:rPr>
          <w:t>https://www.clinicaltrialsregister.eu</w:t>
        </w:r>
      </w:hyperlink>
    </w:p>
    <w:p w:rsidR="00B927A7" w:rsidRDefault="006E1E87" w:rsidP="00FF52F3">
      <w:pPr>
        <w:pStyle w:val="Heading2"/>
        <w:numPr>
          <w:ilvl w:val="0"/>
          <w:numId w:val="0"/>
        </w:numPr>
      </w:pPr>
      <w:r>
        <w:t xml:space="preserve">g) </w:t>
      </w:r>
      <w:r w:rsidR="00B927A7" w:rsidRPr="00641E88">
        <w:t>Who has reviewed the study?</w:t>
      </w:r>
    </w:p>
    <w:p w:rsidR="003E4293" w:rsidRPr="003E4293" w:rsidRDefault="00B927A7" w:rsidP="003E4293">
      <w:pPr>
        <w:pStyle w:val="Text"/>
        <w:jc w:val="both"/>
        <w:rPr>
          <w:szCs w:val="24"/>
        </w:rPr>
      </w:pPr>
      <w:r w:rsidRPr="00641E88">
        <w:rPr>
          <w:rFonts w:cstheme="minorHAnsi"/>
          <w:szCs w:val="24"/>
        </w:rPr>
        <w:t>International guidelines exist to ensure clinical studies are performed properly and ethically. All studies are performed to these international standards. This study has been reviewed by the</w:t>
      </w:r>
      <w:r w:rsidR="006E1E87">
        <w:rPr>
          <w:rFonts w:cstheme="minorHAnsi"/>
          <w:szCs w:val="24"/>
        </w:rPr>
        <w:t xml:space="preserve"> </w:t>
      </w:r>
      <w:r w:rsidR="002723D9">
        <w:rPr>
          <w:color w:val="1F497D"/>
        </w:rPr>
        <w:t xml:space="preserve">South West – Central Bristol </w:t>
      </w:r>
      <w:r w:rsidRPr="00641E88">
        <w:rPr>
          <w:rFonts w:cstheme="minorHAnsi"/>
          <w:szCs w:val="24"/>
        </w:rPr>
        <w:t>Research Ethics Committee as well as the appropriate regulatory authorities and will be conducted to those standards.</w:t>
      </w:r>
    </w:p>
    <w:p w:rsidR="00A84254" w:rsidRPr="00F6466F" w:rsidRDefault="00A84254" w:rsidP="00A84254">
      <w:pPr>
        <w:pStyle w:val="Heading1"/>
        <w:keepLines w:val="0"/>
        <w:pageBreakBefore/>
        <w:pBdr>
          <w:top w:val="none" w:sz="0" w:space="0" w:color="auto"/>
          <w:bottom w:val="none" w:sz="0" w:space="0" w:color="auto"/>
        </w:pBdr>
        <w:tabs>
          <w:tab w:val="left" w:pos="567"/>
        </w:tabs>
        <w:spacing w:before="120" w:after="120"/>
        <w:ind w:left="567" w:hanging="567"/>
      </w:pPr>
      <w:r w:rsidRPr="00F6466F">
        <w:t xml:space="preserve">CONSENT STATEMENT OF </w:t>
      </w:r>
      <w:r w:rsidR="006E1E87" w:rsidRPr="007E133C">
        <w:rPr>
          <w:caps/>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878"/>
      </w:tblGrid>
      <w:tr w:rsidR="00BA4ACF" w:rsidRPr="006E1E87" w:rsidTr="00675B3F">
        <w:tc>
          <w:tcPr>
            <w:tcW w:w="7482" w:type="dxa"/>
            <w:tcBorders>
              <w:top w:val="nil"/>
              <w:left w:val="nil"/>
              <w:right w:val="nil"/>
            </w:tcBorders>
            <w:shd w:val="clear" w:color="auto" w:fill="auto"/>
          </w:tcPr>
          <w:p w:rsidR="006E1E87" w:rsidRPr="007E133C" w:rsidRDefault="006E1E87" w:rsidP="006E1E87">
            <w:pPr>
              <w:spacing w:before="120" w:after="120"/>
              <w:ind w:right="72"/>
              <w:rPr>
                <w:rFonts w:eastAsia="Times New Roman" w:cstheme="minorHAnsi"/>
                <w:bCs/>
                <w:szCs w:val="24"/>
                <w:lang w:val="en-US" w:eastAsia="fr-FR"/>
              </w:rPr>
            </w:pPr>
            <w:r w:rsidRPr="007E133C">
              <w:rPr>
                <w:rFonts w:eastAsia="Times New Roman" w:cstheme="minorHAnsi"/>
                <w:b/>
                <w:szCs w:val="24"/>
                <w:lang w:val="en-US" w:eastAsia="fr-FR"/>
              </w:rPr>
              <w:t xml:space="preserve">Study Protocol:  </w:t>
            </w:r>
            <w:r w:rsidRPr="007E133C">
              <w:rPr>
                <w:rFonts w:eastAsia="Times New Roman" w:cstheme="minorHAnsi"/>
                <w:bCs/>
                <w:szCs w:val="24"/>
                <w:lang w:val="en-US" w:eastAsia="fr-FR"/>
              </w:rPr>
              <w:t>ORV-PF-01</w:t>
            </w:r>
          </w:p>
          <w:p w:rsidR="006E1E87" w:rsidRPr="007E133C" w:rsidRDefault="006E1E87" w:rsidP="006E1E87">
            <w:pPr>
              <w:spacing w:before="120" w:after="120"/>
              <w:ind w:right="72"/>
              <w:rPr>
                <w:rFonts w:eastAsia="Times New Roman" w:cstheme="minorHAnsi"/>
                <w:bCs/>
                <w:szCs w:val="24"/>
                <w:lang w:val="en-US" w:eastAsia="fr-FR"/>
              </w:rPr>
            </w:pPr>
          </w:p>
          <w:p w:rsidR="006E1E87" w:rsidRPr="007E133C" w:rsidRDefault="006E1E87" w:rsidP="006E1E87">
            <w:pPr>
              <w:spacing w:before="120" w:after="120"/>
              <w:ind w:right="72"/>
              <w:rPr>
                <w:rFonts w:eastAsia="Times New Roman" w:cstheme="minorHAnsi"/>
                <w:bCs/>
                <w:szCs w:val="24"/>
                <w:lang w:val="en-US" w:eastAsia="fr-FR"/>
              </w:rPr>
            </w:pPr>
            <w:r w:rsidRPr="007E133C">
              <w:rPr>
                <w:rFonts w:eastAsia="Times New Roman" w:cstheme="minorHAnsi"/>
                <w:b/>
                <w:szCs w:val="24"/>
                <w:lang w:val="en-US" w:eastAsia="fr-FR"/>
              </w:rPr>
              <w:t>Participant Study Identification Number:</w:t>
            </w:r>
            <w:r w:rsidRPr="007E133C">
              <w:rPr>
                <w:rFonts w:eastAsia="Times New Roman" w:cstheme="minorHAnsi"/>
                <w:bCs/>
                <w:szCs w:val="24"/>
                <w:lang w:val="en-US" w:eastAsia="fr-FR"/>
              </w:rPr>
              <w:t xml:space="preserve"> ______________________</w:t>
            </w:r>
          </w:p>
        </w:tc>
        <w:tc>
          <w:tcPr>
            <w:tcW w:w="1878" w:type="dxa"/>
            <w:tcBorders>
              <w:top w:val="nil"/>
              <w:left w:val="nil"/>
              <w:right w:val="nil"/>
            </w:tcBorders>
            <w:shd w:val="clear" w:color="auto" w:fill="auto"/>
          </w:tcPr>
          <w:p w:rsidR="006E1E87" w:rsidRPr="007E133C" w:rsidRDefault="006E1E87" w:rsidP="006E1E87">
            <w:pPr>
              <w:tabs>
                <w:tab w:val="left" w:pos="1728"/>
                <w:tab w:val="left" w:pos="2592"/>
                <w:tab w:val="left" w:pos="3888"/>
                <w:tab w:val="left" w:pos="4032"/>
              </w:tabs>
              <w:spacing w:before="120" w:after="120"/>
              <w:ind w:right="-540"/>
              <w:rPr>
                <w:rFonts w:eastAsia="Times New Roman" w:cstheme="minorHAnsi"/>
                <w:bCs/>
                <w:szCs w:val="24"/>
                <w:lang w:val="en-US" w:eastAsia="fr-FR"/>
              </w:rPr>
            </w:pPr>
            <w:r w:rsidRPr="007E133C">
              <w:rPr>
                <w:rFonts w:eastAsia="Times New Roman" w:cstheme="minorHAnsi"/>
                <w:b/>
                <w:bCs/>
                <w:szCs w:val="24"/>
                <w:lang w:val="en-US" w:eastAsia="fr-FR"/>
              </w:rPr>
              <w:t>Please initial the boxes below to indicate your approval</w:t>
            </w:r>
          </w:p>
        </w:tc>
      </w:tr>
      <w:tr w:rsidR="00BA4ACF" w:rsidRPr="006E1E87" w:rsidTr="00675B3F">
        <w:tc>
          <w:tcPr>
            <w:tcW w:w="7482" w:type="dxa"/>
            <w:shd w:val="clear" w:color="auto" w:fill="auto"/>
          </w:tcPr>
          <w:p w:rsidR="006E1E87" w:rsidRPr="007E133C" w:rsidRDefault="006E1E87" w:rsidP="006E1E87">
            <w:pPr>
              <w:spacing w:before="120" w:after="120"/>
              <w:ind w:right="72"/>
              <w:rPr>
                <w:rFonts w:eastAsia="Times New Roman" w:cstheme="minorHAnsi"/>
                <w:bCs/>
                <w:szCs w:val="24"/>
                <w:lang w:val="en-US" w:eastAsia="fr-FR"/>
              </w:rPr>
            </w:pPr>
            <w:r w:rsidRPr="007E133C">
              <w:rPr>
                <w:rFonts w:eastAsia="Times New Roman" w:cstheme="minorHAnsi"/>
                <w:szCs w:val="24"/>
                <w:lang w:val="en-US" w:eastAsia="fr-FR"/>
              </w:rPr>
              <w:t>I agree to participate in the study. I have thoroughly read, understood, and had a full explanation of all the information in this consent form. I understand that I am not required to participate in this research study, I am free to withdraw at any time, and that my current medical care will not be affected by these decisions.</w:t>
            </w:r>
          </w:p>
        </w:tc>
        <w:tc>
          <w:tcPr>
            <w:tcW w:w="1878" w:type="dxa"/>
            <w:shd w:val="clear" w:color="auto" w:fill="auto"/>
            <w:vAlign w:val="center"/>
          </w:tcPr>
          <w:p w:rsidR="006E1E87" w:rsidRPr="007E133C" w:rsidRDefault="006E1E87" w:rsidP="006E1E87">
            <w:pPr>
              <w:tabs>
                <w:tab w:val="left" w:pos="3888"/>
                <w:tab w:val="left" w:pos="4032"/>
              </w:tabs>
              <w:spacing w:before="120" w:after="120"/>
              <w:jc w:val="center"/>
              <w:rPr>
                <w:rFonts w:eastAsia="Times New Roman" w:cstheme="minorHAnsi"/>
                <w:bCs/>
                <w:szCs w:val="24"/>
                <w:lang w:val="en-US" w:eastAsia="fr-FR"/>
              </w:rPr>
            </w:pPr>
          </w:p>
        </w:tc>
      </w:tr>
      <w:tr w:rsidR="00BA4ACF" w:rsidRPr="006E1E87" w:rsidTr="00675B3F">
        <w:tc>
          <w:tcPr>
            <w:tcW w:w="7482" w:type="dxa"/>
            <w:shd w:val="clear" w:color="auto" w:fill="auto"/>
          </w:tcPr>
          <w:p w:rsidR="006E1E87" w:rsidRPr="007E133C" w:rsidRDefault="006E1E87" w:rsidP="006E1E87">
            <w:pPr>
              <w:spacing w:before="120" w:after="120"/>
              <w:ind w:right="72"/>
              <w:rPr>
                <w:rFonts w:eastAsia="Times New Roman" w:cstheme="minorHAnsi"/>
                <w:bCs/>
                <w:szCs w:val="24"/>
                <w:lang w:val="en-US" w:eastAsia="fr-FR"/>
              </w:rPr>
            </w:pPr>
            <w:r w:rsidRPr="007E133C">
              <w:rPr>
                <w:rFonts w:eastAsia="Times New Roman" w:cstheme="minorHAnsi"/>
                <w:szCs w:val="24"/>
                <w:lang w:val="en-US" w:eastAsia="fr-FR"/>
              </w:rPr>
              <w:t xml:space="preserve">I agree that my </w:t>
            </w:r>
            <w:r w:rsidR="003303C1">
              <w:rPr>
                <w:rFonts w:eastAsia="Times New Roman" w:cstheme="minorHAnsi"/>
                <w:szCs w:val="24"/>
                <w:lang w:val="en-US" w:eastAsia="fr-FR"/>
              </w:rPr>
              <w:t xml:space="preserve">family </w:t>
            </w:r>
            <w:r w:rsidRPr="007E133C">
              <w:rPr>
                <w:rFonts w:eastAsia="Times New Roman" w:cstheme="minorHAnsi"/>
                <w:szCs w:val="24"/>
                <w:lang w:val="en-US" w:eastAsia="fr-FR"/>
              </w:rPr>
              <w:t xml:space="preserve">doctor (GP) will be informed of my participation in this trial. </w:t>
            </w:r>
          </w:p>
        </w:tc>
        <w:tc>
          <w:tcPr>
            <w:tcW w:w="1878" w:type="dxa"/>
            <w:shd w:val="clear" w:color="auto" w:fill="auto"/>
            <w:vAlign w:val="center"/>
          </w:tcPr>
          <w:p w:rsidR="006E1E87" w:rsidRPr="007E133C" w:rsidRDefault="006E1E87" w:rsidP="006E1E87">
            <w:pPr>
              <w:tabs>
                <w:tab w:val="left" w:pos="3888"/>
                <w:tab w:val="left" w:pos="4032"/>
              </w:tabs>
              <w:spacing w:before="120" w:after="120"/>
              <w:jc w:val="center"/>
              <w:rPr>
                <w:rFonts w:eastAsia="Times New Roman" w:cstheme="minorHAnsi"/>
                <w:bCs/>
                <w:szCs w:val="24"/>
                <w:lang w:val="en-US" w:eastAsia="fr-FR"/>
              </w:rPr>
            </w:pPr>
          </w:p>
        </w:tc>
      </w:tr>
      <w:tr w:rsidR="00BA4ACF" w:rsidRPr="006E1E87" w:rsidTr="00675B3F">
        <w:tc>
          <w:tcPr>
            <w:tcW w:w="7482" w:type="dxa"/>
            <w:shd w:val="clear" w:color="auto" w:fill="auto"/>
          </w:tcPr>
          <w:p w:rsidR="006E1E87" w:rsidRPr="007E133C" w:rsidRDefault="006E1E87" w:rsidP="006E1E87">
            <w:pPr>
              <w:spacing w:before="120" w:after="120"/>
              <w:ind w:right="72"/>
              <w:rPr>
                <w:rFonts w:eastAsia="Times New Roman" w:cstheme="minorHAnsi"/>
                <w:szCs w:val="24"/>
                <w:lang w:val="en-US" w:eastAsia="fr-FR"/>
              </w:rPr>
            </w:pPr>
            <w:r w:rsidRPr="007E133C">
              <w:rPr>
                <w:rFonts w:eastAsia="Times New Roman" w:cstheme="minorHAnsi"/>
                <w:szCs w:val="24"/>
                <w:lang w:val="en-US" w:eastAsia="fr-FR"/>
              </w:rPr>
              <w:t>I understand and agree that relevant sections of my medical notes and data collected during the study may be looked at by individuals from the Sponsor, agents of the Sponsor such as Pharm-Olam, from regulatory authorities or from the NHS Trust, where it is relevant to my taking part in this research. I give permission for these individuals to have access to my records.</w:t>
            </w:r>
          </w:p>
        </w:tc>
        <w:tc>
          <w:tcPr>
            <w:tcW w:w="1878" w:type="dxa"/>
            <w:shd w:val="clear" w:color="auto" w:fill="auto"/>
            <w:vAlign w:val="center"/>
          </w:tcPr>
          <w:p w:rsidR="006E1E87" w:rsidRPr="007E133C" w:rsidRDefault="006E1E87" w:rsidP="006E1E87">
            <w:pPr>
              <w:tabs>
                <w:tab w:val="left" w:pos="3888"/>
                <w:tab w:val="left" w:pos="4032"/>
              </w:tabs>
              <w:spacing w:before="120" w:after="120"/>
              <w:jc w:val="center"/>
              <w:rPr>
                <w:rFonts w:eastAsia="Times New Roman" w:cstheme="minorHAnsi"/>
                <w:bCs/>
                <w:szCs w:val="24"/>
                <w:lang w:val="en-US" w:eastAsia="fr-FR"/>
              </w:rPr>
            </w:pPr>
          </w:p>
        </w:tc>
      </w:tr>
      <w:tr w:rsidR="00BA4ACF" w:rsidRPr="006E1E87" w:rsidTr="00675B3F">
        <w:tc>
          <w:tcPr>
            <w:tcW w:w="7482" w:type="dxa"/>
            <w:shd w:val="clear" w:color="auto" w:fill="auto"/>
          </w:tcPr>
          <w:p w:rsidR="006E1E87" w:rsidRPr="007E133C" w:rsidRDefault="006E1E87" w:rsidP="006E1E87">
            <w:pPr>
              <w:spacing w:before="120" w:after="120"/>
              <w:ind w:right="72"/>
              <w:rPr>
                <w:rFonts w:eastAsia="Times New Roman" w:cstheme="minorHAnsi"/>
                <w:bCs/>
                <w:szCs w:val="24"/>
                <w:lang w:val="en-US" w:eastAsia="fr-FR"/>
              </w:rPr>
            </w:pPr>
            <w:r w:rsidRPr="007E133C">
              <w:rPr>
                <w:rFonts w:eastAsia="Times New Roman" w:cstheme="minorHAnsi"/>
                <w:szCs w:val="24"/>
                <w:lang w:val="en-US" w:eastAsia="fr-FR"/>
              </w:rPr>
              <w:t>I understand that I will receive and may keep a copy of this signed and dated consent form.</w:t>
            </w:r>
          </w:p>
        </w:tc>
        <w:tc>
          <w:tcPr>
            <w:tcW w:w="1878" w:type="dxa"/>
            <w:shd w:val="clear" w:color="auto" w:fill="auto"/>
            <w:vAlign w:val="center"/>
          </w:tcPr>
          <w:p w:rsidR="006E1E87" w:rsidRPr="007E133C" w:rsidRDefault="006E1E87" w:rsidP="006E1E87">
            <w:pPr>
              <w:tabs>
                <w:tab w:val="left" w:pos="3888"/>
                <w:tab w:val="left" w:pos="4032"/>
              </w:tabs>
              <w:spacing w:before="120" w:after="120"/>
              <w:jc w:val="center"/>
              <w:rPr>
                <w:rFonts w:eastAsia="Times New Roman" w:cstheme="minorHAnsi"/>
                <w:bCs/>
                <w:szCs w:val="24"/>
                <w:lang w:val="en-US" w:eastAsia="fr-FR"/>
              </w:rPr>
            </w:pPr>
          </w:p>
        </w:tc>
      </w:tr>
      <w:tr w:rsidR="00BA4ACF" w:rsidRPr="006E1E87" w:rsidTr="00675B3F">
        <w:tc>
          <w:tcPr>
            <w:tcW w:w="7482" w:type="dxa"/>
            <w:shd w:val="clear" w:color="auto" w:fill="auto"/>
          </w:tcPr>
          <w:p w:rsidR="006E1E87" w:rsidRPr="007E133C" w:rsidRDefault="006E1E87" w:rsidP="006E1E87">
            <w:pPr>
              <w:spacing w:before="120" w:after="120"/>
              <w:ind w:right="72"/>
              <w:rPr>
                <w:rFonts w:eastAsia="Times New Roman" w:cstheme="minorHAnsi"/>
                <w:bCs/>
                <w:szCs w:val="24"/>
                <w:lang w:val="en-US" w:eastAsia="fr-FR"/>
              </w:rPr>
            </w:pPr>
            <w:r w:rsidRPr="007E133C">
              <w:rPr>
                <w:rFonts w:eastAsia="Times New Roman" w:cstheme="minorHAnsi"/>
                <w:szCs w:val="24"/>
                <w:lang w:val="en-US" w:eastAsia="fr-FR"/>
              </w:rPr>
              <w:t>I have not waived any of the legal rights that I would have if I were not a participant in a research study.</w:t>
            </w:r>
          </w:p>
        </w:tc>
        <w:tc>
          <w:tcPr>
            <w:tcW w:w="1878" w:type="dxa"/>
            <w:shd w:val="clear" w:color="auto" w:fill="auto"/>
            <w:vAlign w:val="center"/>
          </w:tcPr>
          <w:p w:rsidR="006E1E87" w:rsidRPr="007E133C" w:rsidRDefault="006E1E87" w:rsidP="006E1E87">
            <w:pPr>
              <w:tabs>
                <w:tab w:val="left" w:pos="3888"/>
                <w:tab w:val="left" w:pos="4032"/>
              </w:tabs>
              <w:spacing w:before="120" w:after="120"/>
              <w:jc w:val="center"/>
              <w:rPr>
                <w:rFonts w:eastAsia="Times New Roman" w:cstheme="minorHAnsi"/>
                <w:bCs/>
                <w:szCs w:val="24"/>
                <w:lang w:val="en-US" w:eastAsia="fr-FR"/>
              </w:rPr>
            </w:pPr>
          </w:p>
        </w:tc>
      </w:tr>
      <w:tr w:rsidR="00BA4ACF" w:rsidRPr="006E1E87" w:rsidTr="00675B3F">
        <w:tc>
          <w:tcPr>
            <w:tcW w:w="7482" w:type="dxa"/>
            <w:shd w:val="clear" w:color="auto" w:fill="auto"/>
          </w:tcPr>
          <w:p w:rsidR="006E1E87" w:rsidRPr="007E133C" w:rsidRDefault="006E1E87" w:rsidP="006E1E87">
            <w:pPr>
              <w:spacing w:before="120" w:after="120"/>
              <w:ind w:right="72"/>
              <w:rPr>
                <w:rFonts w:eastAsia="Times New Roman" w:cstheme="minorHAnsi"/>
                <w:bCs/>
                <w:szCs w:val="24"/>
                <w:lang w:val="en-US" w:eastAsia="fr-FR"/>
              </w:rPr>
            </w:pPr>
            <w:r w:rsidRPr="007E133C">
              <w:rPr>
                <w:rFonts w:eastAsia="Times New Roman" w:cstheme="minorHAnsi"/>
                <w:szCs w:val="24"/>
                <w:lang w:val="en-US" w:eastAsia="fr-FR"/>
              </w:rPr>
              <w:t>I understand that—for reasons of public interest in the area of public health, for archiving purposes in the public interest, for scientific research purposes, or for statistical purposes—my personal, coded data will continue to be processed after the completion of the study or after I withdraw from the study, if necessary.</w:t>
            </w:r>
          </w:p>
        </w:tc>
        <w:tc>
          <w:tcPr>
            <w:tcW w:w="1878" w:type="dxa"/>
            <w:shd w:val="clear" w:color="auto" w:fill="auto"/>
            <w:vAlign w:val="center"/>
          </w:tcPr>
          <w:p w:rsidR="006E1E87" w:rsidRPr="007E133C" w:rsidRDefault="006E1E87" w:rsidP="006E1E87">
            <w:pPr>
              <w:tabs>
                <w:tab w:val="left" w:pos="3888"/>
                <w:tab w:val="left" w:pos="4032"/>
              </w:tabs>
              <w:spacing w:before="120" w:after="120"/>
              <w:jc w:val="center"/>
              <w:rPr>
                <w:rFonts w:eastAsia="Times New Roman" w:cstheme="minorHAnsi"/>
                <w:bCs/>
                <w:szCs w:val="24"/>
                <w:lang w:val="en-US" w:eastAsia="fr-FR"/>
              </w:rPr>
            </w:pPr>
          </w:p>
        </w:tc>
      </w:tr>
      <w:tr w:rsidR="00BA4ACF" w:rsidRPr="006E1E87" w:rsidTr="00675B3F">
        <w:tc>
          <w:tcPr>
            <w:tcW w:w="7482" w:type="dxa"/>
            <w:shd w:val="clear" w:color="auto" w:fill="auto"/>
          </w:tcPr>
          <w:p w:rsidR="006E1E87" w:rsidRPr="007E133C" w:rsidRDefault="006E1E87" w:rsidP="006E1E87">
            <w:pPr>
              <w:spacing w:before="120" w:after="120"/>
              <w:ind w:right="72"/>
              <w:rPr>
                <w:rFonts w:eastAsia="Times New Roman" w:cstheme="minorHAnsi"/>
                <w:bCs/>
                <w:szCs w:val="24"/>
                <w:lang w:val="en-US" w:eastAsia="fr-FR"/>
              </w:rPr>
            </w:pPr>
            <w:r w:rsidRPr="007E133C">
              <w:rPr>
                <w:rFonts w:eastAsia="Times New Roman" w:cstheme="minorHAnsi"/>
                <w:szCs w:val="24"/>
                <w:lang w:val="en-US" w:eastAsia="fr-FR"/>
              </w:rPr>
              <w:t>I understand that—for the purpose of conducting the study—my personal, coded data may be transferred outside of the UK to other countries where personal data protection laws may be less strict.</w:t>
            </w:r>
          </w:p>
        </w:tc>
        <w:tc>
          <w:tcPr>
            <w:tcW w:w="1878" w:type="dxa"/>
            <w:shd w:val="clear" w:color="auto" w:fill="auto"/>
            <w:vAlign w:val="center"/>
          </w:tcPr>
          <w:p w:rsidR="006E1E87" w:rsidRPr="007E133C" w:rsidRDefault="006E1E87" w:rsidP="006E1E87">
            <w:pPr>
              <w:tabs>
                <w:tab w:val="left" w:pos="3888"/>
                <w:tab w:val="left" w:pos="4032"/>
              </w:tabs>
              <w:spacing w:before="120" w:after="120"/>
              <w:jc w:val="center"/>
              <w:rPr>
                <w:rFonts w:eastAsia="Times New Roman" w:cstheme="minorHAnsi"/>
                <w:bCs/>
                <w:szCs w:val="24"/>
                <w:lang w:val="en-US" w:eastAsia="fr-FR"/>
              </w:rPr>
            </w:pPr>
          </w:p>
        </w:tc>
      </w:tr>
      <w:tr w:rsidR="00BA4ACF" w:rsidRPr="006E1E87" w:rsidTr="00675B3F">
        <w:tc>
          <w:tcPr>
            <w:tcW w:w="7482" w:type="dxa"/>
            <w:shd w:val="clear" w:color="auto" w:fill="auto"/>
          </w:tcPr>
          <w:p w:rsidR="006E1E87" w:rsidRPr="007E133C" w:rsidRDefault="006E1E87" w:rsidP="006E1E87">
            <w:pPr>
              <w:spacing w:before="120" w:after="120"/>
              <w:ind w:right="72"/>
              <w:rPr>
                <w:rFonts w:eastAsia="Times New Roman" w:cstheme="minorHAnsi"/>
                <w:bCs/>
                <w:szCs w:val="24"/>
                <w:lang w:val="en-US" w:eastAsia="fr-FR"/>
              </w:rPr>
            </w:pPr>
            <w:r w:rsidRPr="007E133C">
              <w:rPr>
                <w:rFonts w:eastAsia="Times New Roman" w:cstheme="minorHAnsi"/>
                <w:szCs w:val="24"/>
                <w:lang w:val="en-US" w:eastAsia="fr-FR"/>
              </w:rPr>
              <w:t xml:space="preserve">I understand that my personal, coded data will be processed as described in this </w:t>
            </w:r>
            <w:r w:rsidR="00043243">
              <w:rPr>
                <w:rFonts w:eastAsia="Times New Roman" w:cstheme="minorHAnsi"/>
                <w:szCs w:val="24"/>
                <w:lang w:val="en-US" w:eastAsia="fr-FR"/>
              </w:rPr>
              <w:t>informed consent form.</w:t>
            </w:r>
          </w:p>
        </w:tc>
        <w:tc>
          <w:tcPr>
            <w:tcW w:w="1878" w:type="dxa"/>
            <w:shd w:val="clear" w:color="auto" w:fill="auto"/>
            <w:vAlign w:val="center"/>
          </w:tcPr>
          <w:p w:rsidR="006E1E87" w:rsidRPr="007E133C" w:rsidRDefault="006E1E87" w:rsidP="006E1E87">
            <w:pPr>
              <w:tabs>
                <w:tab w:val="left" w:pos="3888"/>
                <w:tab w:val="left" w:pos="4032"/>
              </w:tabs>
              <w:spacing w:before="120" w:after="120"/>
              <w:jc w:val="center"/>
              <w:rPr>
                <w:rFonts w:eastAsia="Times New Roman" w:cstheme="minorHAnsi"/>
                <w:bCs/>
                <w:szCs w:val="24"/>
                <w:lang w:val="en-US" w:eastAsia="fr-FR"/>
              </w:rPr>
            </w:pPr>
          </w:p>
        </w:tc>
      </w:tr>
      <w:tr w:rsidR="00080085" w:rsidRPr="006E1E87" w:rsidTr="00675B3F">
        <w:tc>
          <w:tcPr>
            <w:tcW w:w="7482" w:type="dxa"/>
            <w:shd w:val="clear" w:color="auto" w:fill="auto"/>
          </w:tcPr>
          <w:p w:rsidR="00080085" w:rsidRPr="007E133C" w:rsidRDefault="00080085" w:rsidP="006E1E87">
            <w:pPr>
              <w:spacing w:before="120" w:after="120"/>
              <w:ind w:right="72"/>
              <w:rPr>
                <w:rFonts w:eastAsia="Times New Roman" w:cstheme="minorHAnsi"/>
                <w:szCs w:val="24"/>
                <w:lang w:val="en-US" w:eastAsia="fr-FR"/>
              </w:rPr>
            </w:pPr>
            <w:r>
              <w:rPr>
                <w:rFonts w:eastAsia="Times New Roman" w:cstheme="minorHAnsi"/>
                <w:szCs w:val="24"/>
                <w:lang w:val="en-US" w:eastAsia="fr-FR"/>
              </w:rPr>
              <w:t xml:space="preserve">I understand that </w:t>
            </w:r>
            <w:r w:rsidRPr="00080085">
              <w:rPr>
                <w:rFonts w:eastAsia="Times New Roman" w:cstheme="minorHAnsi"/>
                <w:szCs w:val="24"/>
                <w:lang w:val="en-US" w:eastAsia="fr-FR"/>
              </w:rPr>
              <w:t xml:space="preserve">the </w:t>
            </w:r>
            <w:r>
              <w:rPr>
                <w:rFonts w:eastAsia="Times New Roman" w:cstheme="minorHAnsi"/>
                <w:szCs w:val="24"/>
                <w:lang w:val="en-US" w:eastAsia="fr-FR"/>
              </w:rPr>
              <w:t xml:space="preserve">cough </w:t>
            </w:r>
            <w:r w:rsidRPr="00080085">
              <w:rPr>
                <w:rFonts w:eastAsia="Times New Roman" w:cstheme="minorHAnsi"/>
                <w:szCs w:val="24"/>
                <w:lang w:val="en-US" w:eastAsia="fr-FR"/>
              </w:rPr>
              <w:t xml:space="preserve">recording device could record </w:t>
            </w:r>
            <w:r>
              <w:rPr>
                <w:rFonts w:eastAsia="Times New Roman" w:cstheme="minorHAnsi"/>
                <w:szCs w:val="24"/>
                <w:lang w:val="en-US" w:eastAsia="fr-FR"/>
              </w:rPr>
              <w:t>my</w:t>
            </w:r>
            <w:r w:rsidRPr="00080085">
              <w:rPr>
                <w:rFonts w:eastAsia="Times New Roman" w:cstheme="minorHAnsi"/>
                <w:szCs w:val="24"/>
                <w:lang w:val="en-US" w:eastAsia="fr-FR"/>
              </w:rPr>
              <w:t xml:space="preserve"> private conversations during the study, but that the information from those conversations </w:t>
            </w:r>
            <w:r>
              <w:rPr>
                <w:rFonts w:eastAsia="Times New Roman" w:cstheme="minorHAnsi"/>
                <w:szCs w:val="24"/>
                <w:lang w:val="en-US" w:eastAsia="fr-FR"/>
              </w:rPr>
              <w:t xml:space="preserve">will </w:t>
            </w:r>
            <w:r w:rsidRPr="00080085">
              <w:rPr>
                <w:rFonts w:eastAsia="Times New Roman" w:cstheme="minorHAnsi"/>
                <w:szCs w:val="24"/>
                <w:lang w:val="en-US" w:eastAsia="fr-FR"/>
              </w:rPr>
              <w:t>not be used in the study.</w:t>
            </w:r>
          </w:p>
        </w:tc>
        <w:tc>
          <w:tcPr>
            <w:tcW w:w="1878" w:type="dxa"/>
            <w:shd w:val="clear" w:color="auto" w:fill="auto"/>
            <w:vAlign w:val="center"/>
          </w:tcPr>
          <w:p w:rsidR="00080085" w:rsidRPr="007E133C" w:rsidRDefault="00080085" w:rsidP="006E1E87">
            <w:pPr>
              <w:tabs>
                <w:tab w:val="left" w:pos="3888"/>
                <w:tab w:val="left" w:pos="4032"/>
              </w:tabs>
              <w:spacing w:before="120" w:after="120"/>
              <w:jc w:val="center"/>
              <w:rPr>
                <w:rFonts w:eastAsia="Times New Roman" w:cstheme="minorHAnsi"/>
                <w:bCs/>
                <w:szCs w:val="24"/>
                <w:lang w:val="en-US" w:eastAsia="fr-FR"/>
              </w:rPr>
            </w:pPr>
          </w:p>
        </w:tc>
      </w:tr>
    </w:tbl>
    <w:p w:rsidR="00675B3F" w:rsidRDefault="00675B3F">
      <w:del w:id="16" w:author="Author">
        <w:r w:rsidDel="0060238D">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39"/>
      </w:tblGrid>
      <w:tr w:rsidR="00BA4ACF" w:rsidRPr="006E1E87" w:rsidTr="002723D9">
        <w:tc>
          <w:tcPr>
            <w:tcW w:w="7621" w:type="dxa"/>
            <w:shd w:val="clear" w:color="auto" w:fill="auto"/>
          </w:tcPr>
          <w:p w:rsidR="00E547A2" w:rsidRPr="007E133C" w:rsidRDefault="00E547A2" w:rsidP="006E1E87">
            <w:pPr>
              <w:spacing w:before="120" w:after="120"/>
              <w:ind w:right="72"/>
              <w:rPr>
                <w:rFonts w:eastAsia="Times New Roman" w:cstheme="minorHAnsi"/>
                <w:szCs w:val="24"/>
                <w:lang w:val="en-US" w:eastAsia="fr-FR"/>
              </w:rPr>
            </w:pPr>
            <w:r w:rsidRPr="007E133C">
              <w:rPr>
                <w:rFonts w:eastAsia="Times New Roman" w:cstheme="minorHAnsi"/>
                <w:szCs w:val="24"/>
                <w:lang w:val="en-US" w:eastAsia="fr-FR"/>
              </w:rPr>
              <w:t>If asked, I consent to taking part in the interview at the end of the study (Note, you can decline the interview but still take part in the rest of the study).</w:t>
            </w:r>
          </w:p>
        </w:tc>
        <w:tc>
          <w:tcPr>
            <w:tcW w:w="1739" w:type="dxa"/>
            <w:shd w:val="clear" w:color="auto" w:fill="auto"/>
            <w:vAlign w:val="center"/>
          </w:tcPr>
          <w:p w:rsidR="00E547A2" w:rsidRPr="007E133C" w:rsidRDefault="002723D9" w:rsidP="007E133C">
            <w:pPr>
              <w:tabs>
                <w:tab w:val="left" w:pos="3888"/>
                <w:tab w:val="left" w:pos="4032"/>
              </w:tabs>
              <w:spacing w:before="120" w:after="120"/>
              <w:rPr>
                <w:rFonts w:eastAsia="Times New Roman" w:cstheme="minorHAnsi"/>
                <w:bCs/>
                <w:szCs w:val="24"/>
                <w:lang w:val="en-US" w:eastAsia="fr-FR"/>
              </w:rPr>
            </w:pPr>
            <w:r>
              <w:rPr>
                <w:noProof/>
              </w:rPr>
              <mc:AlternateContent>
                <mc:Choice Requires="wps">
                  <w:drawing>
                    <wp:anchor distT="0" distB="0" distL="114300" distR="114300" simplePos="0" relativeHeight="251858944" behindDoc="0" locked="0" layoutInCell="1" allowOverlap="1" wp14:anchorId="598E642E" wp14:editId="2097F206">
                      <wp:simplePos x="0" y="0"/>
                      <wp:positionH relativeFrom="column">
                        <wp:posOffset>731520</wp:posOffset>
                      </wp:positionH>
                      <wp:positionV relativeFrom="paragraph">
                        <wp:posOffset>78105</wp:posOffset>
                      </wp:positionV>
                      <wp:extent cx="228600" cy="1619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D6B3" id="Rectangle 3" o:spid="_x0000_s1026" style="position:absolute;margin-left:57.6pt;margin-top:6.15pt;width:18pt;height:1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" fillcolor="#5b9bd5 [3204]" strokecolor="#1f4d78 [1604]" strokeweight="1pt">
                      <v:path arrowok="t"/>
                    </v:rect>
                  </w:pict>
                </mc:Fallback>
              </mc:AlternateContent>
            </w:r>
            <w:r w:rsidR="00E547A2" w:rsidRPr="007E133C">
              <w:rPr>
                <w:rFonts w:eastAsia="Times New Roman" w:cstheme="minorHAnsi"/>
                <w:bCs/>
                <w:szCs w:val="24"/>
                <w:lang w:val="en-US" w:eastAsia="fr-FR"/>
              </w:rPr>
              <w:t xml:space="preserve">YES </w:t>
            </w:r>
          </w:p>
          <w:p w:rsidR="00E547A2" w:rsidRPr="007E133C" w:rsidRDefault="002723D9" w:rsidP="007E133C">
            <w:pPr>
              <w:tabs>
                <w:tab w:val="left" w:pos="3888"/>
                <w:tab w:val="left" w:pos="4032"/>
              </w:tabs>
              <w:spacing w:before="120" w:after="120"/>
              <w:rPr>
                <w:rFonts w:eastAsia="Times New Roman" w:cstheme="minorHAnsi"/>
                <w:bCs/>
                <w:szCs w:val="24"/>
                <w:lang w:val="en-US" w:eastAsia="fr-FR"/>
              </w:rPr>
            </w:pPr>
            <w:r>
              <w:rPr>
                <w:noProof/>
              </w:rPr>
              <mc:AlternateContent>
                <mc:Choice Requires="wps">
                  <w:drawing>
                    <wp:anchor distT="0" distB="0" distL="114300" distR="114300" simplePos="0" relativeHeight="251860992" behindDoc="0" locked="0" layoutInCell="1" allowOverlap="1" wp14:anchorId="6529E584" wp14:editId="104B6B4B">
                      <wp:simplePos x="0" y="0"/>
                      <wp:positionH relativeFrom="column">
                        <wp:posOffset>722630</wp:posOffset>
                      </wp:positionH>
                      <wp:positionV relativeFrom="paragraph">
                        <wp:posOffset>32385</wp:posOffset>
                      </wp:positionV>
                      <wp:extent cx="228600" cy="1619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0815" id="Rectangle 2" o:spid="_x0000_s1026" style="position:absolute;margin-left:56.9pt;margin-top:2.55pt;width:18pt;height:12.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" fillcolor="#5b9bd5" strokecolor="#41719c" strokeweight="1pt">
                      <v:path arrowok="t"/>
                    </v:rect>
                  </w:pict>
                </mc:Fallback>
              </mc:AlternateContent>
            </w:r>
            <w:r w:rsidR="00E547A2" w:rsidRPr="007E133C">
              <w:rPr>
                <w:rFonts w:eastAsia="Times New Roman" w:cstheme="minorHAnsi"/>
                <w:bCs/>
                <w:szCs w:val="24"/>
                <w:lang w:val="en-US" w:eastAsia="fr-FR"/>
              </w:rPr>
              <w:t xml:space="preserve">NO     </w:t>
            </w:r>
          </w:p>
        </w:tc>
      </w:tr>
    </w:tbl>
    <w:p w:rsidR="006E1E87" w:rsidRPr="00F6466F" w:rsidRDefault="006E1E87" w:rsidP="00A84254">
      <w:pPr>
        <w:pStyle w:val="Text"/>
      </w:pPr>
    </w:p>
    <w:p w:rsidR="00A84254" w:rsidRPr="00F6466F" w:rsidRDefault="00E547A2" w:rsidP="00A84254">
      <w:pPr>
        <w:pStyle w:val="Text"/>
      </w:pPr>
      <w:r w:rsidRPr="00E547A2">
        <w:t>I understand that I will receive and may keep a copy of this signed and dated consent form.</w:t>
      </w:r>
    </w:p>
    <w:tbl>
      <w:tblPr>
        <w:tblW w:w="5000" w:type="pct"/>
        <w:tblLook w:val="0000" w:firstRow="0" w:lastRow="0" w:firstColumn="0" w:lastColumn="0" w:noHBand="0" w:noVBand="0"/>
      </w:tblPr>
      <w:tblGrid>
        <w:gridCol w:w="3754"/>
        <w:gridCol w:w="2600"/>
        <w:gridCol w:w="3392"/>
      </w:tblGrid>
      <w:tr w:rsidR="00FB33E9" w:rsidRPr="00F6466F" w:rsidTr="004B3B9A">
        <w:tc>
          <w:tcPr>
            <w:tcW w:w="1926" w:type="pct"/>
          </w:tcPr>
          <w:p w:rsidR="00A84254" w:rsidRPr="00F6466F" w:rsidRDefault="00A84254" w:rsidP="00FF52F3">
            <w:pPr>
              <w:pStyle w:val="tabletext"/>
              <w:pBdr>
                <w:bottom w:val="single" w:sz="4" w:space="1" w:color="auto"/>
              </w:pBdr>
              <w:spacing w:before="480"/>
            </w:pPr>
          </w:p>
        </w:tc>
        <w:tc>
          <w:tcPr>
            <w:tcW w:w="1334" w:type="pct"/>
          </w:tcPr>
          <w:p w:rsidR="00A84254" w:rsidRPr="00F6466F" w:rsidRDefault="00A84254" w:rsidP="00FF52F3">
            <w:pPr>
              <w:pStyle w:val="tabletext"/>
              <w:pBdr>
                <w:bottom w:val="single" w:sz="4" w:space="1" w:color="auto"/>
              </w:pBdr>
              <w:spacing w:before="480"/>
            </w:pPr>
          </w:p>
        </w:tc>
        <w:tc>
          <w:tcPr>
            <w:tcW w:w="1740" w:type="pct"/>
          </w:tcPr>
          <w:p w:rsidR="00A84254" w:rsidRPr="00F6466F" w:rsidRDefault="00A84254" w:rsidP="00FF52F3">
            <w:pPr>
              <w:pStyle w:val="tabletext"/>
              <w:pBdr>
                <w:bottom w:val="single" w:sz="4" w:space="1" w:color="auto"/>
              </w:pBdr>
              <w:spacing w:before="480"/>
            </w:pPr>
          </w:p>
        </w:tc>
      </w:tr>
      <w:tr w:rsidR="00FB33E9" w:rsidRPr="00F6466F" w:rsidTr="004B3B9A">
        <w:trPr>
          <w:cantSplit/>
          <w:trHeight w:val="383"/>
        </w:trPr>
        <w:tc>
          <w:tcPr>
            <w:tcW w:w="1926" w:type="pct"/>
            <w:vMerge w:val="restart"/>
          </w:tcPr>
          <w:p w:rsidR="00A84254" w:rsidRPr="00F6466F" w:rsidRDefault="00A84254" w:rsidP="009E2D10">
            <w:pPr>
              <w:pStyle w:val="tabletext"/>
              <w:spacing w:after="480"/>
              <w:rPr>
                <w:rFonts w:asciiTheme="minorHAnsi" w:hAnsiTheme="minorHAnsi" w:cstheme="minorHAnsi"/>
                <w:sz w:val="24"/>
                <w:szCs w:val="24"/>
              </w:rPr>
            </w:pPr>
            <w:r w:rsidRPr="00F6466F">
              <w:rPr>
                <w:rFonts w:asciiTheme="minorHAnsi" w:hAnsiTheme="minorHAnsi" w:cstheme="minorHAnsi"/>
                <w:sz w:val="24"/>
                <w:szCs w:val="24"/>
              </w:rPr>
              <w:t xml:space="preserve">Signature of Participant </w:t>
            </w:r>
          </w:p>
        </w:tc>
        <w:tc>
          <w:tcPr>
            <w:tcW w:w="1334" w:type="pct"/>
            <w:vMerge w:val="restart"/>
          </w:tcPr>
          <w:p w:rsidR="00A84254" w:rsidRPr="00F6466F" w:rsidRDefault="00A84254" w:rsidP="009E2D10">
            <w:pPr>
              <w:pStyle w:val="tabletext"/>
              <w:spacing w:after="360"/>
              <w:rPr>
                <w:rFonts w:asciiTheme="minorHAnsi" w:hAnsiTheme="minorHAnsi" w:cstheme="minorHAnsi"/>
                <w:sz w:val="24"/>
                <w:szCs w:val="24"/>
              </w:rPr>
            </w:pPr>
            <w:r w:rsidRPr="00F6466F">
              <w:rPr>
                <w:rFonts w:asciiTheme="minorHAnsi" w:hAnsiTheme="minorHAnsi" w:cstheme="minorHAnsi"/>
                <w:sz w:val="24"/>
                <w:szCs w:val="24"/>
              </w:rPr>
              <w:t>Date (</w:t>
            </w:r>
            <w:r w:rsidR="00E547A2">
              <w:rPr>
                <w:rFonts w:asciiTheme="minorHAnsi" w:hAnsiTheme="minorHAnsi" w:cstheme="minorHAnsi"/>
                <w:sz w:val="24"/>
                <w:szCs w:val="24"/>
              </w:rPr>
              <w:t>dd</w:t>
            </w:r>
            <w:r w:rsidRPr="00F6466F">
              <w:rPr>
                <w:rFonts w:asciiTheme="minorHAnsi" w:hAnsiTheme="minorHAnsi" w:cstheme="minorHAnsi"/>
                <w:sz w:val="24"/>
                <w:szCs w:val="24"/>
              </w:rPr>
              <w:t>/</w:t>
            </w:r>
            <w:r w:rsidR="00E547A2">
              <w:rPr>
                <w:rFonts w:asciiTheme="minorHAnsi" w:hAnsiTheme="minorHAnsi" w:cstheme="minorHAnsi"/>
                <w:sz w:val="24"/>
                <w:szCs w:val="24"/>
              </w:rPr>
              <w:t>mmm</w:t>
            </w:r>
            <w:r w:rsidRPr="00F6466F">
              <w:rPr>
                <w:rFonts w:asciiTheme="minorHAnsi" w:hAnsiTheme="minorHAnsi" w:cstheme="minorHAnsi"/>
                <w:sz w:val="24"/>
                <w:szCs w:val="24"/>
              </w:rPr>
              <w:t>/</w:t>
            </w:r>
            <w:proofErr w:type="spellStart"/>
            <w:r w:rsidRPr="00F6466F">
              <w:rPr>
                <w:rFonts w:asciiTheme="minorHAnsi" w:hAnsiTheme="minorHAnsi" w:cstheme="minorHAnsi"/>
                <w:sz w:val="24"/>
                <w:szCs w:val="24"/>
              </w:rPr>
              <w:t>yyyy</w:t>
            </w:r>
            <w:proofErr w:type="spellEnd"/>
            <w:r w:rsidRPr="00F6466F">
              <w:rPr>
                <w:rFonts w:asciiTheme="minorHAnsi" w:hAnsiTheme="minorHAnsi" w:cstheme="minorHAnsi"/>
                <w:sz w:val="24"/>
                <w:szCs w:val="24"/>
              </w:rPr>
              <w:t>)</w:t>
            </w:r>
          </w:p>
        </w:tc>
        <w:tc>
          <w:tcPr>
            <w:tcW w:w="1740" w:type="pct"/>
          </w:tcPr>
          <w:p w:rsidR="00A84254" w:rsidRPr="00F6466F" w:rsidRDefault="00A84254" w:rsidP="009E2D10">
            <w:pPr>
              <w:pStyle w:val="tabletext"/>
              <w:spacing w:after="240"/>
              <w:rPr>
                <w:rFonts w:asciiTheme="minorHAnsi" w:hAnsiTheme="minorHAnsi" w:cstheme="minorHAnsi"/>
                <w:sz w:val="24"/>
                <w:szCs w:val="24"/>
              </w:rPr>
            </w:pPr>
            <w:r w:rsidRPr="00F6466F">
              <w:rPr>
                <w:rFonts w:asciiTheme="minorHAnsi" w:hAnsiTheme="minorHAnsi" w:cstheme="minorHAnsi"/>
                <w:sz w:val="24"/>
                <w:szCs w:val="24"/>
              </w:rPr>
              <w:t xml:space="preserve">Printed Name of Participant </w:t>
            </w:r>
          </w:p>
        </w:tc>
      </w:tr>
      <w:tr w:rsidR="007E7047" w:rsidRPr="00F6466F" w:rsidTr="00AF29D5">
        <w:trPr>
          <w:cantSplit/>
          <w:trHeight w:val="963"/>
        </w:trPr>
        <w:tc>
          <w:tcPr>
            <w:tcW w:w="1926" w:type="pct"/>
            <w:vMerge/>
          </w:tcPr>
          <w:p w:rsidR="00A84254" w:rsidRPr="00F6466F" w:rsidRDefault="00A84254" w:rsidP="009E2D10">
            <w:pPr>
              <w:pStyle w:val="tabletext"/>
              <w:spacing w:after="480"/>
            </w:pPr>
          </w:p>
        </w:tc>
        <w:tc>
          <w:tcPr>
            <w:tcW w:w="1334" w:type="pct"/>
            <w:vMerge/>
          </w:tcPr>
          <w:p w:rsidR="00A84254" w:rsidRPr="00F6466F" w:rsidRDefault="00A84254" w:rsidP="009E2D10">
            <w:pPr>
              <w:pStyle w:val="tabletext"/>
              <w:spacing w:after="360"/>
            </w:pPr>
          </w:p>
        </w:tc>
        <w:tc>
          <w:tcPr>
            <w:tcW w:w="1740" w:type="pct"/>
          </w:tcPr>
          <w:p w:rsidR="00A84254" w:rsidRPr="00F6466F" w:rsidRDefault="00A84254" w:rsidP="009E2D10">
            <w:pPr>
              <w:pStyle w:val="tabletext"/>
              <w:spacing w:after="240"/>
            </w:pPr>
          </w:p>
        </w:tc>
      </w:tr>
    </w:tbl>
    <w:p w:rsidR="00A84254" w:rsidRPr="00F6466F" w:rsidRDefault="00A84254" w:rsidP="00A84254">
      <w:pPr>
        <w:pStyle w:val="Heading1"/>
      </w:pPr>
      <w:r w:rsidRPr="00F6466F">
        <w:t>STATEMENT OF PERSON CONDUCTING INFORMED CONSENT DISCUSSION</w:t>
      </w:r>
    </w:p>
    <w:p w:rsidR="00A84254" w:rsidRPr="00F6466F" w:rsidRDefault="00A84254" w:rsidP="00776F89">
      <w:pPr>
        <w:pStyle w:val="Text"/>
        <w:jc w:val="both"/>
      </w:pPr>
      <w:r w:rsidRPr="00F6466F">
        <w:t>I, the undersigned, certify that to the best of my knowledge, the subject signing this consent form had the study fully and carefully explained and clearly understands the nature, risks, and benefits of participation in this research study.</w:t>
      </w:r>
    </w:p>
    <w:p w:rsidR="00A84254" w:rsidRPr="00F6466F" w:rsidRDefault="00A84254" w:rsidP="00A84254">
      <w:pPr>
        <w:pStyle w:val="Text"/>
        <w:keepNext/>
      </w:pPr>
    </w:p>
    <w:tbl>
      <w:tblPr>
        <w:tblW w:w="5000" w:type="pct"/>
        <w:tblLook w:val="0000" w:firstRow="0" w:lastRow="0" w:firstColumn="0" w:lastColumn="0" w:noHBand="0" w:noVBand="0"/>
      </w:tblPr>
      <w:tblGrid>
        <w:gridCol w:w="3754"/>
        <w:gridCol w:w="2713"/>
        <w:gridCol w:w="3279"/>
      </w:tblGrid>
      <w:tr w:rsidR="00FB33E9" w:rsidRPr="00F6466F" w:rsidTr="00466201">
        <w:tc>
          <w:tcPr>
            <w:tcW w:w="1926" w:type="pct"/>
          </w:tcPr>
          <w:p w:rsidR="00A84254" w:rsidRPr="00F6466F" w:rsidRDefault="00A84254" w:rsidP="009E2D10">
            <w:pPr>
              <w:pStyle w:val="tabletext"/>
              <w:pBdr>
                <w:bottom w:val="single" w:sz="4" w:space="1" w:color="auto"/>
              </w:pBdr>
            </w:pPr>
          </w:p>
        </w:tc>
        <w:tc>
          <w:tcPr>
            <w:tcW w:w="1392" w:type="pct"/>
          </w:tcPr>
          <w:p w:rsidR="00A84254" w:rsidRPr="00F6466F" w:rsidRDefault="00A84254" w:rsidP="009E2D10">
            <w:pPr>
              <w:pStyle w:val="tabletext"/>
              <w:pBdr>
                <w:bottom w:val="single" w:sz="4" w:space="1" w:color="auto"/>
              </w:pBdr>
            </w:pPr>
          </w:p>
        </w:tc>
        <w:tc>
          <w:tcPr>
            <w:tcW w:w="1682" w:type="pct"/>
          </w:tcPr>
          <w:p w:rsidR="00A84254" w:rsidRPr="00F6466F" w:rsidRDefault="00A84254" w:rsidP="009E2D10">
            <w:pPr>
              <w:pStyle w:val="tabletext"/>
              <w:pBdr>
                <w:bottom w:val="single" w:sz="4" w:space="1" w:color="auto"/>
              </w:pBdr>
            </w:pPr>
          </w:p>
        </w:tc>
      </w:tr>
      <w:tr w:rsidR="007E7047" w:rsidRPr="00FB33E9" w:rsidTr="00466201">
        <w:tc>
          <w:tcPr>
            <w:tcW w:w="1926" w:type="pct"/>
          </w:tcPr>
          <w:p w:rsidR="00A84254" w:rsidRPr="00F6466F" w:rsidRDefault="00A84254" w:rsidP="009E2D10">
            <w:pPr>
              <w:pStyle w:val="tabletext"/>
              <w:rPr>
                <w:rFonts w:asciiTheme="minorHAnsi" w:hAnsiTheme="minorHAnsi" w:cstheme="minorHAnsi"/>
                <w:sz w:val="24"/>
                <w:szCs w:val="24"/>
              </w:rPr>
            </w:pPr>
            <w:r w:rsidRPr="00F6466F">
              <w:rPr>
                <w:rFonts w:asciiTheme="minorHAnsi" w:hAnsiTheme="minorHAnsi" w:cstheme="minorHAnsi"/>
                <w:sz w:val="24"/>
                <w:szCs w:val="24"/>
              </w:rPr>
              <w:t>Signature of Investigator (or other Person Obtaining Consent)</w:t>
            </w:r>
          </w:p>
        </w:tc>
        <w:tc>
          <w:tcPr>
            <w:tcW w:w="1392" w:type="pct"/>
          </w:tcPr>
          <w:p w:rsidR="00A84254" w:rsidRPr="00F6466F" w:rsidRDefault="00A84254" w:rsidP="009E2D10">
            <w:pPr>
              <w:pStyle w:val="tabletext"/>
              <w:spacing w:after="120"/>
              <w:rPr>
                <w:rFonts w:asciiTheme="minorHAnsi" w:hAnsiTheme="minorHAnsi" w:cstheme="minorHAnsi"/>
                <w:sz w:val="24"/>
                <w:szCs w:val="24"/>
              </w:rPr>
            </w:pPr>
            <w:r w:rsidRPr="00F6466F">
              <w:rPr>
                <w:rFonts w:asciiTheme="minorHAnsi" w:hAnsiTheme="minorHAnsi" w:cstheme="minorHAnsi"/>
                <w:sz w:val="24"/>
                <w:szCs w:val="24"/>
              </w:rPr>
              <w:t>Date (</w:t>
            </w:r>
            <w:r w:rsidR="00E547A2">
              <w:rPr>
                <w:rFonts w:asciiTheme="minorHAnsi" w:hAnsiTheme="minorHAnsi" w:cstheme="minorHAnsi"/>
                <w:sz w:val="24"/>
                <w:szCs w:val="24"/>
              </w:rPr>
              <w:t>dd</w:t>
            </w:r>
            <w:r w:rsidRPr="00F6466F">
              <w:rPr>
                <w:rFonts w:asciiTheme="minorHAnsi" w:hAnsiTheme="minorHAnsi" w:cstheme="minorHAnsi"/>
                <w:sz w:val="24"/>
                <w:szCs w:val="24"/>
              </w:rPr>
              <w:t>/</w:t>
            </w:r>
            <w:r w:rsidR="00E547A2">
              <w:rPr>
                <w:rFonts w:asciiTheme="minorHAnsi" w:hAnsiTheme="minorHAnsi" w:cstheme="minorHAnsi"/>
                <w:sz w:val="24"/>
                <w:szCs w:val="24"/>
              </w:rPr>
              <w:t>mmm</w:t>
            </w:r>
            <w:r w:rsidRPr="00F6466F">
              <w:rPr>
                <w:rFonts w:asciiTheme="minorHAnsi" w:hAnsiTheme="minorHAnsi" w:cstheme="minorHAnsi"/>
                <w:sz w:val="24"/>
                <w:szCs w:val="24"/>
              </w:rPr>
              <w:t>/</w:t>
            </w:r>
            <w:proofErr w:type="spellStart"/>
            <w:r w:rsidRPr="00F6466F">
              <w:rPr>
                <w:rFonts w:asciiTheme="minorHAnsi" w:hAnsiTheme="minorHAnsi" w:cstheme="minorHAnsi"/>
                <w:sz w:val="24"/>
                <w:szCs w:val="24"/>
              </w:rPr>
              <w:t>yyyy</w:t>
            </w:r>
            <w:proofErr w:type="spellEnd"/>
            <w:r w:rsidRPr="00F6466F">
              <w:rPr>
                <w:rFonts w:asciiTheme="minorHAnsi" w:hAnsiTheme="minorHAnsi" w:cstheme="minorHAnsi"/>
                <w:sz w:val="24"/>
                <w:szCs w:val="24"/>
              </w:rPr>
              <w:t>)</w:t>
            </w:r>
          </w:p>
        </w:tc>
        <w:tc>
          <w:tcPr>
            <w:tcW w:w="1682" w:type="pct"/>
          </w:tcPr>
          <w:p w:rsidR="00A84254" w:rsidRPr="00FB33E9" w:rsidRDefault="00A84254" w:rsidP="009E2D10">
            <w:pPr>
              <w:pStyle w:val="tabletext"/>
              <w:rPr>
                <w:rFonts w:asciiTheme="minorHAnsi" w:hAnsiTheme="minorHAnsi" w:cstheme="minorHAnsi"/>
                <w:sz w:val="24"/>
                <w:szCs w:val="24"/>
              </w:rPr>
            </w:pPr>
            <w:r w:rsidRPr="00F6466F">
              <w:rPr>
                <w:rFonts w:asciiTheme="minorHAnsi" w:hAnsiTheme="minorHAnsi" w:cstheme="minorHAnsi"/>
                <w:sz w:val="24"/>
                <w:szCs w:val="24"/>
              </w:rPr>
              <w:t>Printed Name of Person Obtaining Consent</w:t>
            </w:r>
          </w:p>
        </w:tc>
      </w:tr>
    </w:tbl>
    <w:p w:rsidR="00050B96" w:rsidRDefault="00050B96" w:rsidP="00A84254">
      <w:pPr>
        <w:spacing w:after="120" w:line="360" w:lineRule="auto"/>
        <w:rPr>
          <w:rFonts w:ascii="Arial" w:hAnsi="Arial" w:cs="Arial"/>
          <w:sz w:val="16"/>
          <w:szCs w:val="16"/>
        </w:rPr>
      </w:pPr>
    </w:p>
    <w:p w:rsidR="006C75CA" w:rsidRPr="006C75CA" w:rsidRDefault="006C75CA" w:rsidP="006C75CA">
      <w:pPr>
        <w:rPr>
          <w:rFonts w:ascii="Arial" w:hAnsi="Arial" w:cs="Arial"/>
          <w:sz w:val="16"/>
          <w:szCs w:val="16"/>
        </w:rPr>
      </w:pPr>
    </w:p>
    <w:p w:rsidR="006C75CA" w:rsidRPr="006C75CA" w:rsidRDefault="006C75CA" w:rsidP="006C75CA">
      <w:pPr>
        <w:rPr>
          <w:rFonts w:ascii="Arial" w:hAnsi="Arial" w:cs="Arial"/>
          <w:sz w:val="16"/>
          <w:szCs w:val="16"/>
        </w:rPr>
      </w:pPr>
    </w:p>
    <w:p w:rsidR="006C75CA" w:rsidRDefault="006C75CA" w:rsidP="006C75CA">
      <w:pPr>
        <w:rPr>
          <w:rFonts w:ascii="Arial" w:hAnsi="Arial" w:cs="Arial"/>
          <w:sz w:val="16"/>
          <w:szCs w:val="16"/>
        </w:rPr>
      </w:pPr>
    </w:p>
    <w:p w:rsidR="006C75CA" w:rsidRPr="006C75CA" w:rsidRDefault="006C75CA" w:rsidP="006C75CA">
      <w:pPr>
        <w:rPr>
          <w:rFonts w:cstheme="minorHAnsi"/>
          <w:i/>
          <w:iCs/>
          <w:sz w:val="22"/>
        </w:rPr>
      </w:pPr>
      <w:r w:rsidRPr="006C75CA">
        <w:rPr>
          <w:rFonts w:cstheme="minorHAnsi"/>
          <w:i/>
          <w:iCs/>
          <w:sz w:val="22"/>
        </w:rPr>
        <w:t>Your signed consent form will be filed in the Study Site File and you will receive a copy</w:t>
      </w:r>
      <w:r>
        <w:rPr>
          <w:rFonts w:cstheme="minorHAnsi"/>
          <w:i/>
          <w:iCs/>
          <w:sz w:val="22"/>
        </w:rPr>
        <w:t xml:space="preserve"> to take home</w:t>
      </w:r>
    </w:p>
    <w:sectPr w:rsidR="006C75CA" w:rsidRPr="006C75CA" w:rsidSect="00C22F9E">
      <w:type w:val="continuous"/>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07B" w:rsidRDefault="00F4107B" w:rsidP="005C3E99">
      <w:r>
        <w:separator/>
      </w:r>
    </w:p>
    <w:p w:rsidR="00F4107B" w:rsidRDefault="00F4107B"/>
  </w:endnote>
  <w:endnote w:type="continuationSeparator" w:id="0">
    <w:p w:rsidR="00F4107B" w:rsidRDefault="00F4107B" w:rsidP="005C3E99">
      <w:r>
        <w:continuationSeparator/>
      </w:r>
    </w:p>
    <w:p w:rsidR="00F4107B" w:rsidRDefault="00F4107B"/>
  </w:endnote>
  <w:endnote w:type="continuationNotice" w:id="1">
    <w:p w:rsidR="00F4107B" w:rsidRDefault="00F4107B">
      <w:pPr>
        <w:spacing w:after="0"/>
      </w:pPr>
    </w:p>
    <w:p w:rsidR="00F4107B" w:rsidRDefault="00F41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799062664"/>
      <w:docPartObj>
        <w:docPartGallery w:val="Page Numbers (Bottom of Page)"/>
        <w:docPartUnique/>
      </w:docPartObj>
    </w:sdtPr>
    <w:sdtEndPr>
      <w:rPr>
        <w:noProof/>
      </w:rPr>
    </w:sdtEndPr>
    <w:sdtContent>
      <w:p w:rsidR="00D92370" w:rsidRDefault="00D92370" w:rsidP="00D92370">
        <w:pPr>
          <w:pStyle w:val="Footer"/>
          <w:tabs>
            <w:tab w:val="clear" w:pos="9026"/>
            <w:tab w:val="right" w:pos="9720"/>
          </w:tabs>
          <w:spacing w:after="0"/>
          <w:rPr>
            <w:rFonts w:cstheme="minorHAnsi"/>
            <w:sz w:val="18"/>
            <w:szCs w:val="18"/>
          </w:rPr>
        </w:pPr>
        <w:r>
          <w:rPr>
            <w:rFonts w:cstheme="minorHAnsi"/>
            <w:sz w:val="18"/>
            <w:szCs w:val="18"/>
          </w:rPr>
          <w:t xml:space="preserve">Protocol </w:t>
        </w:r>
        <w:r w:rsidR="00FC2742" w:rsidRPr="00E45764">
          <w:rPr>
            <w:sz w:val="18"/>
            <w:szCs w:val="18"/>
          </w:rPr>
          <w:t>ORV-PF-01</w:t>
        </w:r>
        <w:r w:rsidR="00FC2742" w:rsidRPr="00974956">
          <w:t xml:space="preserve"> </w:t>
        </w:r>
        <w:r>
          <w:tab/>
        </w:r>
        <w:r>
          <w:tab/>
        </w:r>
        <w:r w:rsidR="0046744A">
          <w:rPr>
            <w:rFonts w:cstheme="minorHAnsi"/>
            <w:sz w:val="18"/>
            <w:szCs w:val="18"/>
          </w:rPr>
          <w:t xml:space="preserve">UK </w:t>
        </w:r>
        <w:r w:rsidR="00B805EA">
          <w:rPr>
            <w:rFonts w:cstheme="minorHAnsi"/>
            <w:sz w:val="18"/>
            <w:szCs w:val="18"/>
          </w:rPr>
          <w:t xml:space="preserve">NHS PIS &amp; </w:t>
        </w:r>
        <w:r w:rsidR="0046744A">
          <w:rPr>
            <w:rFonts w:cstheme="minorHAnsi"/>
            <w:sz w:val="18"/>
            <w:szCs w:val="18"/>
          </w:rPr>
          <w:t xml:space="preserve">ICF </w:t>
        </w:r>
        <w:r w:rsidR="009B4BC4">
          <w:rPr>
            <w:rFonts w:cstheme="minorHAnsi"/>
            <w:sz w:val="18"/>
            <w:szCs w:val="18"/>
          </w:rPr>
          <w:t>v2</w:t>
        </w:r>
        <w:r w:rsidR="00345670">
          <w:rPr>
            <w:rFonts w:cstheme="minorHAnsi"/>
            <w:sz w:val="18"/>
            <w:szCs w:val="18"/>
          </w:rPr>
          <w:t>.0</w:t>
        </w:r>
        <w:r w:rsidR="0046744A">
          <w:rPr>
            <w:rFonts w:cstheme="minorHAnsi"/>
            <w:sz w:val="18"/>
            <w:szCs w:val="18"/>
          </w:rPr>
          <w:t xml:space="preserve">, </w:t>
        </w:r>
        <w:r w:rsidR="009B4BC4">
          <w:rPr>
            <w:rFonts w:cstheme="minorHAnsi"/>
            <w:sz w:val="18"/>
            <w:szCs w:val="18"/>
          </w:rPr>
          <w:t>04 Apr</w:t>
        </w:r>
        <w:r w:rsidR="0046744A">
          <w:rPr>
            <w:rFonts w:cstheme="minorHAnsi"/>
            <w:sz w:val="18"/>
            <w:szCs w:val="18"/>
          </w:rPr>
          <w:t xml:space="preserve"> 2022</w:t>
        </w:r>
      </w:p>
      <w:p w:rsidR="00D92370" w:rsidRDefault="00D92370" w:rsidP="00D92370">
        <w:pPr>
          <w:pStyle w:val="Footer"/>
          <w:tabs>
            <w:tab w:val="clear" w:pos="9026"/>
            <w:tab w:val="right" w:pos="9720"/>
          </w:tabs>
          <w:spacing w:after="0"/>
          <w:rPr>
            <w:rFonts w:cstheme="minorHAnsi"/>
            <w:sz w:val="18"/>
            <w:szCs w:val="18"/>
          </w:rPr>
        </w:pPr>
        <w:r>
          <w:rPr>
            <w:rFonts w:cstheme="minorHAnsi"/>
            <w:sz w:val="18"/>
            <w:szCs w:val="18"/>
          </w:rPr>
          <w:t>IRAS ID 1004546</w:t>
        </w:r>
        <w:r w:rsidR="00FC2742">
          <w:rPr>
            <w:rFonts w:cstheme="minorHAnsi"/>
            <w:sz w:val="18"/>
            <w:szCs w:val="18"/>
          </w:rPr>
          <w:tab/>
        </w:r>
        <w:r>
          <w:rPr>
            <w:rFonts w:cstheme="minorHAnsi"/>
            <w:sz w:val="18"/>
            <w:szCs w:val="18"/>
          </w:rPr>
          <w:tab/>
        </w:r>
        <w:r w:rsidR="0046744A">
          <w:rPr>
            <w:rFonts w:cstheme="minorHAnsi"/>
            <w:sz w:val="18"/>
            <w:szCs w:val="18"/>
          </w:rPr>
          <w:t xml:space="preserve">[Based on </w:t>
        </w:r>
        <w:r w:rsidR="0046744A" w:rsidRPr="0046744A">
          <w:rPr>
            <w:rFonts w:cstheme="minorHAnsi"/>
            <w:sz w:val="18"/>
            <w:szCs w:val="18"/>
          </w:rPr>
          <w:t>Master ICF v</w:t>
        </w:r>
        <w:r w:rsidR="001904FC">
          <w:rPr>
            <w:rFonts w:cstheme="minorHAnsi"/>
            <w:sz w:val="18"/>
            <w:szCs w:val="18"/>
          </w:rPr>
          <w:t>2</w:t>
        </w:r>
        <w:r w:rsidR="0046744A" w:rsidRPr="0046744A">
          <w:rPr>
            <w:rFonts w:cstheme="minorHAnsi"/>
            <w:sz w:val="18"/>
            <w:szCs w:val="18"/>
          </w:rPr>
          <w:t xml:space="preserve">.0 </w:t>
        </w:r>
        <w:r w:rsidR="001904FC">
          <w:rPr>
            <w:rFonts w:cstheme="minorHAnsi"/>
            <w:sz w:val="18"/>
            <w:szCs w:val="18"/>
          </w:rPr>
          <w:t>1</w:t>
        </w:r>
        <w:r w:rsidR="000C4A3A">
          <w:rPr>
            <w:rFonts w:cstheme="minorHAnsi"/>
            <w:sz w:val="18"/>
            <w:szCs w:val="18"/>
          </w:rPr>
          <w:t>4</w:t>
        </w:r>
        <w:r w:rsidR="001904FC">
          <w:rPr>
            <w:rFonts w:cstheme="minorHAnsi"/>
            <w:sz w:val="18"/>
            <w:szCs w:val="18"/>
          </w:rPr>
          <w:t xml:space="preserve"> Feb</w:t>
        </w:r>
        <w:r w:rsidR="0046744A" w:rsidRPr="0046744A">
          <w:rPr>
            <w:rFonts w:cstheme="minorHAnsi"/>
            <w:sz w:val="18"/>
            <w:szCs w:val="18"/>
          </w:rPr>
          <w:t xml:space="preserve"> 2022</w:t>
        </w:r>
        <w:r w:rsidR="0046744A">
          <w:rPr>
            <w:rFonts w:cstheme="minorHAnsi"/>
            <w:sz w:val="18"/>
            <w:szCs w:val="18"/>
          </w:rPr>
          <w:t>]</w:t>
        </w:r>
      </w:p>
      <w:p w:rsidR="00FC2742" w:rsidRPr="00A84254" w:rsidRDefault="00D92370" w:rsidP="00D92370">
        <w:pPr>
          <w:pStyle w:val="Footer"/>
          <w:tabs>
            <w:tab w:val="clear" w:pos="9026"/>
            <w:tab w:val="right" w:pos="9720"/>
          </w:tabs>
          <w:spacing w:after="0"/>
          <w:rPr>
            <w:rFonts w:cstheme="minorHAnsi"/>
            <w:sz w:val="18"/>
            <w:szCs w:val="18"/>
          </w:rPr>
        </w:pPr>
        <w:r>
          <w:rPr>
            <w:rFonts w:cstheme="minorHAnsi"/>
            <w:sz w:val="18"/>
            <w:szCs w:val="18"/>
          </w:rPr>
          <w:tab/>
        </w:r>
        <w:r w:rsidR="00FC2742" w:rsidRPr="00A84254">
          <w:rPr>
            <w:rFonts w:cstheme="minorHAnsi"/>
            <w:sz w:val="18"/>
            <w:szCs w:val="18"/>
          </w:rPr>
          <w:t xml:space="preserve">Page </w:t>
        </w:r>
        <w:r w:rsidR="00FC2742" w:rsidRPr="00A84254">
          <w:rPr>
            <w:rStyle w:val="PageNumber"/>
            <w:rFonts w:cstheme="minorHAnsi"/>
            <w:sz w:val="18"/>
            <w:szCs w:val="18"/>
          </w:rPr>
          <w:fldChar w:fldCharType="begin"/>
        </w:r>
        <w:r w:rsidR="00FC2742" w:rsidRPr="00A84254">
          <w:rPr>
            <w:rStyle w:val="PageNumber"/>
            <w:rFonts w:cstheme="minorHAnsi"/>
            <w:sz w:val="18"/>
            <w:szCs w:val="18"/>
          </w:rPr>
          <w:instrText xml:space="preserve"> PAGE </w:instrText>
        </w:r>
        <w:r w:rsidR="00FC2742" w:rsidRPr="00A84254">
          <w:rPr>
            <w:rStyle w:val="PageNumber"/>
            <w:rFonts w:cstheme="minorHAnsi"/>
            <w:sz w:val="18"/>
            <w:szCs w:val="18"/>
          </w:rPr>
          <w:fldChar w:fldCharType="separate"/>
        </w:r>
        <w:r w:rsidR="00FC2742">
          <w:rPr>
            <w:rStyle w:val="PageNumber"/>
            <w:rFonts w:cstheme="minorHAnsi"/>
            <w:noProof/>
            <w:sz w:val="18"/>
            <w:szCs w:val="18"/>
          </w:rPr>
          <w:t>17</w:t>
        </w:r>
        <w:r w:rsidR="00FC2742" w:rsidRPr="00A84254">
          <w:rPr>
            <w:rStyle w:val="PageNumber"/>
            <w:rFonts w:cstheme="minorHAnsi"/>
            <w:sz w:val="18"/>
            <w:szCs w:val="18"/>
          </w:rPr>
          <w:fldChar w:fldCharType="end"/>
        </w:r>
        <w:r w:rsidR="00FC2742" w:rsidRPr="00A84254">
          <w:rPr>
            <w:rStyle w:val="PageNumber"/>
            <w:rFonts w:cstheme="minorHAnsi"/>
            <w:sz w:val="18"/>
            <w:szCs w:val="18"/>
          </w:rPr>
          <w:t xml:space="preserve"> of </w:t>
        </w:r>
        <w:r w:rsidR="00FC2742" w:rsidRPr="00A84254">
          <w:rPr>
            <w:rStyle w:val="PageNumber"/>
            <w:rFonts w:cstheme="minorHAnsi"/>
            <w:sz w:val="18"/>
            <w:szCs w:val="18"/>
          </w:rPr>
          <w:fldChar w:fldCharType="begin"/>
        </w:r>
        <w:r w:rsidR="00FC2742" w:rsidRPr="00A84254">
          <w:rPr>
            <w:rStyle w:val="PageNumber"/>
            <w:rFonts w:cstheme="minorHAnsi"/>
            <w:sz w:val="18"/>
            <w:szCs w:val="18"/>
          </w:rPr>
          <w:instrText xml:space="preserve"> NUMPAGES </w:instrText>
        </w:r>
        <w:r w:rsidR="00FC2742" w:rsidRPr="00A84254">
          <w:rPr>
            <w:rStyle w:val="PageNumber"/>
            <w:rFonts w:cstheme="minorHAnsi"/>
            <w:sz w:val="18"/>
            <w:szCs w:val="18"/>
          </w:rPr>
          <w:fldChar w:fldCharType="separate"/>
        </w:r>
        <w:r w:rsidR="00FC2742">
          <w:rPr>
            <w:rStyle w:val="PageNumber"/>
            <w:rFonts w:cstheme="minorHAnsi"/>
            <w:noProof/>
            <w:sz w:val="18"/>
            <w:szCs w:val="18"/>
          </w:rPr>
          <w:t>17</w:t>
        </w:r>
        <w:r w:rsidR="00FC2742" w:rsidRPr="00A84254">
          <w:rPr>
            <w:rStyle w:val="PageNumber"/>
            <w:rFonts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07B" w:rsidRDefault="00F4107B" w:rsidP="005C3E99">
      <w:r>
        <w:separator/>
      </w:r>
    </w:p>
    <w:p w:rsidR="00F4107B" w:rsidRDefault="00F4107B"/>
  </w:footnote>
  <w:footnote w:type="continuationSeparator" w:id="0">
    <w:p w:rsidR="00F4107B" w:rsidRDefault="00F4107B" w:rsidP="005C3E99">
      <w:r>
        <w:continuationSeparator/>
      </w:r>
    </w:p>
    <w:p w:rsidR="00F4107B" w:rsidRDefault="00F4107B"/>
  </w:footnote>
  <w:footnote w:type="continuationNotice" w:id="1">
    <w:p w:rsidR="00F4107B" w:rsidRDefault="00F4107B">
      <w:pPr>
        <w:spacing w:after="0"/>
      </w:pPr>
    </w:p>
    <w:p w:rsidR="00F4107B" w:rsidRDefault="00F41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742" w:rsidRPr="00D7209A" w:rsidDel="0060238D" w:rsidRDefault="00FC2742" w:rsidP="0060238D">
    <w:pPr>
      <w:pStyle w:val="Header"/>
      <w:tabs>
        <w:tab w:val="clear" w:pos="9026"/>
        <w:tab w:val="left" w:pos="7530"/>
        <w:tab w:val="right" w:pos="9720"/>
      </w:tabs>
      <w:spacing w:after="0"/>
      <w:jc w:val="right"/>
      <w:rPr>
        <w:del w:id="0" w:author="Author"/>
        <w:rFonts w:ascii="Times New Roman" w:eastAsia="Times New Roman" w:hAnsi="Times New Roman" w:cs="Times New Roman"/>
        <w:sz w:val="20"/>
        <w:szCs w:val="20"/>
        <w:lang w:val="en-US"/>
      </w:rPr>
    </w:pPr>
    <w:del w:id="1" w:author="Author">
      <w:r w:rsidRPr="00D7209A" w:rsidDel="0060238D">
        <w:rPr>
          <w:rFonts w:ascii="Times New Roman" w:eastAsia="Times New Roman" w:hAnsi="Times New Roman" w:cs="Times New Roman"/>
          <w:sz w:val="20"/>
          <w:szCs w:val="20"/>
          <w:lang w:val="en-US"/>
        </w:rPr>
        <w:tab/>
      </w:r>
      <w:r w:rsidRPr="00D7209A" w:rsidDel="0060238D">
        <w:rPr>
          <w:rFonts w:ascii="Times New Roman" w:eastAsia="Times New Roman" w:hAnsi="Times New Roman" w:cs="Times New Roman"/>
          <w:sz w:val="20"/>
          <w:szCs w:val="20"/>
          <w:lang w:val="en-US"/>
        </w:rPr>
        <w:tab/>
      </w:r>
    </w:del>
    <w:moveFromRangeStart w:id="2" w:author="Author" w:name="move107488230"/>
    <w:moveFrom w:id="3" w:author="Author">
      <w:r w:rsidR="002723D9" w:rsidDel="0060238D">
        <w:rPr>
          <w:noProof/>
          <w:lang w:eastAsia="en-GB"/>
        </w:rPr>
        <w:drawing>
          <wp:inline distT="0" distB="0" distL="0" distR="0" wp14:anchorId="3EC4BF01" wp14:editId="287AB0E6">
            <wp:extent cx="1905000" cy="846902"/>
            <wp:effectExtent l="0" t="0" r="0" b="0"/>
            <wp:docPr id="1" name="Picture 1" descr="cid:image001.jpg@01D83865.B32B9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83865.B32B95A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937282" cy="861254"/>
                    </a:xfrm>
                    <a:prstGeom prst="rect">
                      <a:avLst/>
                    </a:prstGeom>
                    <a:noFill/>
                    <a:ln>
                      <a:noFill/>
                    </a:ln>
                  </pic:spPr>
                </pic:pic>
              </a:graphicData>
            </a:graphic>
          </wp:inline>
        </w:drawing>
      </w:r>
    </w:moveFrom>
    <w:moveFromRangeEnd w:id="2"/>
    <w:r w:rsidR="002723D9">
      <w:rPr>
        <w:rFonts w:ascii="Times New Roman" w:eastAsia="Times New Roman" w:hAnsi="Times New Roman" w:cs="Times New Roman"/>
        <w:sz w:val="20"/>
        <w:szCs w:val="20"/>
        <w:lang w:val="en-US"/>
      </w:rPr>
      <w:tab/>
    </w:r>
    <w:moveToRangeStart w:id="4" w:author="Author" w:name="move107488230"/>
    <w:moveTo w:id="5" w:author="Author">
      <w:r w:rsidR="0060238D">
        <w:rPr>
          <w:noProof/>
          <w:lang w:eastAsia="en-GB"/>
        </w:rPr>
        <w:drawing>
          <wp:inline distT="0" distB="0" distL="0" distR="0" wp14:anchorId="08DBDD02" wp14:editId="75BA44C7">
            <wp:extent cx="1905000" cy="846902"/>
            <wp:effectExtent l="0" t="0" r="0" b="0"/>
            <wp:docPr id="27" name="Picture 27" descr="cid:image001.jpg@01D83865.B32B9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83865.B32B95A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937282" cy="861254"/>
                    </a:xfrm>
                    <a:prstGeom prst="rect">
                      <a:avLst/>
                    </a:prstGeom>
                    <a:noFill/>
                    <a:ln>
                      <a:noFill/>
                    </a:ln>
                  </pic:spPr>
                </pic:pic>
              </a:graphicData>
            </a:graphic>
          </wp:inline>
        </w:drawing>
      </w:r>
    </w:moveTo>
    <w:moveToRangeEnd w:id="4"/>
  </w:p>
  <w:p w:rsidR="00FC2742" w:rsidRPr="00A84254" w:rsidRDefault="00FC2742">
    <w:pPr>
      <w:pStyle w:val="Header"/>
      <w:tabs>
        <w:tab w:val="clear" w:pos="9026"/>
        <w:tab w:val="left" w:pos="7530"/>
        <w:tab w:val="right" w:pos="9720"/>
      </w:tabs>
      <w:spacing w:after="0"/>
      <w:jc w:val="right"/>
      <w:rPr>
        <w:lang w:val="en-US"/>
      </w:rPr>
      <w:pPrChange w:id="6" w:author="Author">
        <w:pPr>
          <w:pBdr>
            <w:bottom w:val="single" w:sz="4" w:space="1" w:color="auto"/>
          </w:pBdr>
          <w:tabs>
            <w:tab w:val="right" w:pos="9720"/>
          </w:tabs>
          <w:spacing w:after="0"/>
        </w:pPr>
      </w:pPrChange>
    </w:pPr>
    <w:del w:id="7" w:author="Author">
      <w:r w:rsidRPr="00A84254" w:rsidDel="0060238D">
        <w:rPr>
          <w:lang w:val="en-US"/>
        </w:rPr>
        <w:tab/>
      </w:r>
    </w:del>
  </w:p>
  <w:p w:rsidR="00FC2742" w:rsidRPr="00A84254" w:rsidRDefault="00FC2742" w:rsidP="00316DB6">
    <w:pPr>
      <w:pStyle w:val="Footer"/>
      <w:spacing w:after="0"/>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511"/>
    <w:multiLevelType w:val="hybridMultilevel"/>
    <w:tmpl w:val="7D7EF0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64714C2"/>
    <w:multiLevelType w:val="hybridMultilevel"/>
    <w:tmpl w:val="F72CED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CF376F3"/>
    <w:multiLevelType w:val="hybridMultilevel"/>
    <w:tmpl w:val="51221A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47335D1"/>
    <w:multiLevelType w:val="hybridMultilevel"/>
    <w:tmpl w:val="3D007BF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14FE11D7"/>
    <w:multiLevelType w:val="hybridMultilevel"/>
    <w:tmpl w:val="554E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34763"/>
    <w:multiLevelType w:val="hybridMultilevel"/>
    <w:tmpl w:val="1FD8151A"/>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6" w15:restartNumberingAfterBreak="0">
    <w:nsid w:val="29BA0F2C"/>
    <w:multiLevelType w:val="hybridMultilevel"/>
    <w:tmpl w:val="9E9428AA"/>
    <w:lvl w:ilvl="0" w:tplc="1A6ABCCC">
      <w:start w:val="1"/>
      <w:numFmt w:val="low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EB1AB7"/>
    <w:multiLevelType w:val="hybridMultilevel"/>
    <w:tmpl w:val="05AC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40976"/>
    <w:multiLevelType w:val="hybridMultilevel"/>
    <w:tmpl w:val="5A1E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01510"/>
    <w:multiLevelType w:val="hybridMultilevel"/>
    <w:tmpl w:val="754A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E3B31"/>
    <w:multiLevelType w:val="hybridMultilevel"/>
    <w:tmpl w:val="F582367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45DC4A90"/>
    <w:multiLevelType w:val="hybridMultilevel"/>
    <w:tmpl w:val="7DEA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F1315"/>
    <w:multiLevelType w:val="hybridMultilevel"/>
    <w:tmpl w:val="DA883D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58905967"/>
    <w:multiLevelType w:val="hybridMultilevel"/>
    <w:tmpl w:val="A826592A"/>
    <w:lvl w:ilvl="0" w:tplc="3DA40BF6">
      <w:start w:val="1"/>
      <w:numFmt w:val="bullet"/>
      <w:pStyle w:val="BulletList1"/>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C1382"/>
    <w:multiLevelType w:val="hybridMultilevel"/>
    <w:tmpl w:val="463CE960"/>
    <w:lvl w:ilvl="0" w:tplc="BF6ABA82">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A24C1"/>
    <w:multiLevelType w:val="hybridMultilevel"/>
    <w:tmpl w:val="8882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30313"/>
    <w:multiLevelType w:val="hybridMultilevel"/>
    <w:tmpl w:val="8EE21EDA"/>
    <w:lvl w:ilvl="0" w:tplc="48FA1E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65690B"/>
    <w:multiLevelType w:val="hybridMultilevel"/>
    <w:tmpl w:val="F9C0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D571F"/>
    <w:multiLevelType w:val="hybridMultilevel"/>
    <w:tmpl w:val="4A12E9F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15:restartNumberingAfterBreak="0">
    <w:nsid w:val="7690384C"/>
    <w:multiLevelType w:val="hybridMultilevel"/>
    <w:tmpl w:val="F6E2C64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78D54552"/>
    <w:multiLevelType w:val="multilevel"/>
    <w:tmpl w:val="08D8BF90"/>
    <w:lvl w:ilvl="0">
      <w:start w:val="1"/>
      <w:numFmt w:val="decimal"/>
      <w:pStyle w:val="Heading1"/>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14"/>
  </w:num>
  <w:num w:numId="3">
    <w:abstractNumId w:val="11"/>
  </w:num>
  <w:num w:numId="4">
    <w:abstractNumId w:val="6"/>
  </w:num>
  <w:num w:numId="5">
    <w:abstractNumId w:val="13"/>
  </w:num>
  <w:num w:numId="6">
    <w:abstractNumId w:val="8"/>
  </w:num>
  <w:num w:numId="7">
    <w:abstractNumId w:val="7"/>
  </w:num>
  <w:num w:numId="8">
    <w:abstractNumId w:val="17"/>
  </w:num>
  <w:num w:numId="9">
    <w:abstractNumId w:val="9"/>
  </w:num>
  <w:num w:numId="10">
    <w:abstractNumId w:val="3"/>
  </w:num>
  <w:num w:numId="11">
    <w:abstractNumId w:val="4"/>
  </w:num>
  <w:num w:numId="12">
    <w:abstractNumId w:val="6"/>
  </w:num>
  <w:num w:numId="13">
    <w:abstractNumId w:val="6"/>
    <w:lvlOverride w:ilvl="0">
      <w:startOverride w:val="1"/>
    </w:lvlOverride>
  </w:num>
  <w:num w:numId="14">
    <w:abstractNumId w:val="16"/>
  </w:num>
  <w:num w:numId="15">
    <w:abstractNumId w:val="12"/>
  </w:num>
  <w:num w:numId="16">
    <w:abstractNumId w:val="18"/>
  </w:num>
  <w:num w:numId="17">
    <w:abstractNumId w:val="0"/>
  </w:num>
  <w:num w:numId="18">
    <w:abstractNumId w:val="19"/>
  </w:num>
  <w:num w:numId="19">
    <w:abstractNumId w:val="10"/>
  </w:num>
  <w:num w:numId="20">
    <w:abstractNumId w:val="6"/>
  </w:num>
  <w:num w:numId="21">
    <w:abstractNumId w:val="20"/>
  </w:num>
  <w:num w:numId="22">
    <w:abstractNumId w:val="5"/>
  </w:num>
  <w:num w:numId="23">
    <w:abstractNumId w:val="1"/>
  </w:num>
  <w:num w:numId="24">
    <w:abstractNumId w:val="15"/>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revisionView w:markup="0" w:comments="0" w:insDel="0" w:formatting="0" w:inkAnnotations="0"/>
  <w:trackRevisions/>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FF"/>
    <w:rsid w:val="00000B3A"/>
    <w:rsid w:val="00001BDF"/>
    <w:rsid w:val="0000201A"/>
    <w:rsid w:val="00005470"/>
    <w:rsid w:val="00010D96"/>
    <w:rsid w:val="000130A4"/>
    <w:rsid w:val="00013F51"/>
    <w:rsid w:val="00015B96"/>
    <w:rsid w:val="0001760E"/>
    <w:rsid w:val="00020142"/>
    <w:rsid w:val="00020260"/>
    <w:rsid w:val="00020EF2"/>
    <w:rsid w:val="00021763"/>
    <w:rsid w:val="0002270D"/>
    <w:rsid w:val="000235CA"/>
    <w:rsid w:val="0002404E"/>
    <w:rsid w:val="000241F4"/>
    <w:rsid w:val="00024707"/>
    <w:rsid w:val="00024AC9"/>
    <w:rsid w:val="000307F6"/>
    <w:rsid w:val="00032A7E"/>
    <w:rsid w:val="00033C01"/>
    <w:rsid w:val="00034BF8"/>
    <w:rsid w:val="00037251"/>
    <w:rsid w:val="00040B44"/>
    <w:rsid w:val="00041FF4"/>
    <w:rsid w:val="00043243"/>
    <w:rsid w:val="00043CD5"/>
    <w:rsid w:val="00046507"/>
    <w:rsid w:val="000473FD"/>
    <w:rsid w:val="00050B96"/>
    <w:rsid w:val="00051F21"/>
    <w:rsid w:val="00053158"/>
    <w:rsid w:val="00056BAD"/>
    <w:rsid w:val="0006090E"/>
    <w:rsid w:val="000617FC"/>
    <w:rsid w:val="0006312D"/>
    <w:rsid w:val="00065B9B"/>
    <w:rsid w:val="000664C6"/>
    <w:rsid w:val="000671D8"/>
    <w:rsid w:val="0007019D"/>
    <w:rsid w:val="00072AF8"/>
    <w:rsid w:val="00073E28"/>
    <w:rsid w:val="0007525E"/>
    <w:rsid w:val="00076A6D"/>
    <w:rsid w:val="0007723A"/>
    <w:rsid w:val="00080085"/>
    <w:rsid w:val="00081FA1"/>
    <w:rsid w:val="00083067"/>
    <w:rsid w:val="00083A06"/>
    <w:rsid w:val="000851CD"/>
    <w:rsid w:val="00086594"/>
    <w:rsid w:val="0009298D"/>
    <w:rsid w:val="00095254"/>
    <w:rsid w:val="000958C4"/>
    <w:rsid w:val="0009795B"/>
    <w:rsid w:val="000A092E"/>
    <w:rsid w:val="000A0BD3"/>
    <w:rsid w:val="000A0C61"/>
    <w:rsid w:val="000A142C"/>
    <w:rsid w:val="000A33E4"/>
    <w:rsid w:val="000A49F7"/>
    <w:rsid w:val="000A52CA"/>
    <w:rsid w:val="000A737B"/>
    <w:rsid w:val="000B1C2B"/>
    <w:rsid w:val="000B303F"/>
    <w:rsid w:val="000B38B7"/>
    <w:rsid w:val="000B40DF"/>
    <w:rsid w:val="000B523D"/>
    <w:rsid w:val="000B56B0"/>
    <w:rsid w:val="000C05AC"/>
    <w:rsid w:val="000C0A32"/>
    <w:rsid w:val="000C1CC2"/>
    <w:rsid w:val="000C2570"/>
    <w:rsid w:val="000C485D"/>
    <w:rsid w:val="000C4A3A"/>
    <w:rsid w:val="000C5ABD"/>
    <w:rsid w:val="000C67F6"/>
    <w:rsid w:val="000C6892"/>
    <w:rsid w:val="000C6D48"/>
    <w:rsid w:val="000D03A2"/>
    <w:rsid w:val="000D1289"/>
    <w:rsid w:val="000D12D5"/>
    <w:rsid w:val="000D21F3"/>
    <w:rsid w:val="000D2625"/>
    <w:rsid w:val="000D35C2"/>
    <w:rsid w:val="000D36FA"/>
    <w:rsid w:val="000E038D"/>
    <w:rsid w:val="000E1B6F"/>
    <w:rsid w:val="000F18AE"/>
    <w:rsid w:val="000F2878"/>
    <w:rsid w:val="000F2BB4"/>
    <w:rsid w:val="000F3756"/>
    <w:rsid w:val="000F3B8D"/>
    <w:rsid w:val="000F4051"/>
    <w:rsid w:val="000F6495"/>
    <w:rsid w:val="000F64A7"/>
    <w:rsid w:val="0010282E"/>
    <w:rsid w:val="00103DA5"/>
    <w:rsid w:val="00104A39"/>
    <w:rsid w:val="001066B4"/>
    <w:rsid w:val="001066EE"/>
    <w:rsid w:val="001074F8"/>
    <w:rsid w:val="00112FC0"/>
    <w:rsid w:val="001143BC"/>
    <w:rsid w:val="001160C3"/>
    <w:rsid w:val="0011721B"/>
    <w:rsid w:val="001214A5"/>
    <w:rsid w:val="001230E7"/>
    <w:rsid w:val="0012522B"/>
    <w:rsid w:val="00125BC7"/>
    <w:rsid w:val="001270A0"/>
    <w:rsid w:val="001271CA"/>
    <w:rsid w:val="001304B0"/>
    <w:rsid w:val="00130E9F"/>
    <w:rsid w:val="00131717"/>
    <w:rsid w:val="00132650"/>
    <w:rsid w:val="00133D38"/>
    <w:rsid w:val="00135561"/>
    <w:rsid w:val="00135928"/>
    <w:rsid w:val="0013713F"/>
    <w:rsid w:val="0013767F"/>
    <w:rsid w:val="00142E15"/>
    <w:rsid w:val="001435BD"/>
    <w:rsid w:val="00144705"/>
    <w:rsid w:val="0014470D"/>
    <w:rsid w:val="00144EFF"/>
    <w:rsid w:val="0014573E"/>
    <w:rsid w:val="001470FA"/>
    <w:rsid w:val="00147921"/>
    <w:rsid w:val="00150BBB"/>
    <w:rsid w:val="00151665"/>
    <w:rsid w:val="00152F92"/>
    <w:rsid w:val="00153191"/>
    <w:rsid w:val="00154891"/>
    <w:rsid w:val="00157E04"/>
    <w:rsid w:val="0016233C"/>
    <w:rsid w:val="00164A7D"/>
    <w:rsid w:val="00164B1D"/>
    <w:rsid w:val="00167EE6"/>
    <w:rsid w:val="0017158A"/>
    <w:rsid w:val="0017170B"/>
    <w:rsid w:val="001741AF"/>
    <w:rsid w:val="00174426"/>
    <w:rsid w:val="00175BB8"/>
    <w:rsid w:val="00175CF2"/>
    <w:rsid w:val="001763A4"/>
    <w:rsid w:val="00177837"/>
    <w:rsid w:val="00181C7B"/>
    <w:rsid w:val="00182EA1"/>
    <w:rsid w:val="00182F15"/>
    <w:rsid w:val="001841C4"/>
    <w:rsid w:val="0018694D"/>
    <w:rsid w:val="00187B90"/>
    <w:rsid w:val="001904FC"/>
    <w:rsid w:val="001915CF"/>
    <w:rsid w:val="00195CDD"/>
    <w:rsid w:val="001A0C89"/>
    <w:rsid w:val="001A4749"/>
    <w:rsid w:val="001A48A1"/>
    <w:rsid w:val="001A4970"/>
    <w:rsid w:val="001A6A73"/>
    <w:rsid w:val="001A6E90"/>
    <w:rsid w:val="001B18E9"/>
    <w:rsid w:val="001B2DC9"/>
    <w:rsid w:val="001B31C9"/>
    <w:rsid w:val="001B3886"/>
    <w:rsid w:val="001B55C6"/>
    <w:rsid w:val="001B5CD3"/>
    <w:rsid w:val="001B65FA"/>
    <w:rsid w:val="001B685C"/>
    <w:rsid w:val="001B728D"/>
    <w:rsid w:val="001B755A"/>
    <w:rsid w:val="001C1311"/>
    <w:rsid w:val="001C2520"/>
    <w:rsid w:val="001C3F95"/>
    <w:rsid w:val="001C4919"/>
    <w:rsid w:val="001D0589"/>
    <w:rsid w:val="001D100A"/>
    <w:rsid w:val="001D101B"/>
    <w:rsid w:val="001D10EE"/>
    <w:rsid w:val="001D12C4"/>
    <w:rsid w:val="001D4E91"/>
    <w:rsid w:val="001D57E8"/>
    <w:rsid w:val="001D7DAF"/>
    <w:rsid w:val="001E0F06"/>
    <w:rsid w:val="001E1C67"/>
    <w:rsid w:val="001E3A8C"/>
    <w:rsid w:val="001E3D72"/>
    <w:rsid w:val="001E465A"/>
    <w:rsid w:val="001E5777"/>
    <w:rsid w:val="001E6591"/>
    <w:rsid w:val="001F0231"/>
    <w:rsid w:val="001F050B"/>
    <w:rsid w:val="001F1985"/>
    <w:rsid w:val="001F1EFC"/>
    <w:rsid w:val="001F250E"/>
    <w:rsid w:val="001F2790"/>
    <w:rsid w:val="001F4708"/>
    <w:rsid w:val="001F7EA2"/>
    <w:rsid w:val="002017BD"/>
    <w:rsid w:val="002050D0"/>
    <w:rsid w:val="002064AB"/>
    <w:rsid w:val="00206ED4"/>
    <w:rsid w:val="00207360"/>
    <w:rsid w:val="002108FA"/>
    <w:rsid w:val="00210D11"/>
    <w:rsid w:val="002152BD"/>
    <w:rsid w:val="002201D8"/>
    <w:rsid w:val="0022048F"/>
    <w:rsid w:val="0022174C"/>
    <w:rsid w:val="00224335"/>
    <w:rsid w:val="002247C4"/>
    <w:rsid w:val="002247DE"/>
    <w:rsid w:val="00225DE7"/>
    <w:rsid w:val="00226BF9"/>
    <w:rsid w:val="002316F7"/>
    <w:rsid w:val="00231974"/>
    <w:rsid w:val="00231D20"/>
    <w:rsid w:val="00232882"/>
    <w:rsid w:val="00232FCF"/>
    <w:rsid w:val="00236AF2"/>
    <w:rsid w:val="0024009D"/>
    <w:rsid w:val="002420D5"/>
    <w:rsid w:val="0024350C"/>
    <w:rsid w:val="00245E94"/>
    <w:rsid w:val="00246F7E"/>
    <w:rsid w:val="00250452"/>
    <w:rsid w:val="00251607"/>
    <w:rsid w:val="00252593"/>
    <w:rsid w:val="00252B4A"/>
    <w:rsid w:val="00252F25"/>
    <w:rsid w:val="0026046A"/>
    <w:rsid w:val="00262404"/>
    <w:rsid w:val="002625F6"/>
    <w:rsid w:val="002641D4"/>
    <w:rsid w:val="00266951"/>
    <w:rsid w:val="00266DF5"/>
    <w:rsid w:val="0026772B"/>
    <w:rsid w:val="002723D9"/>
    <w:rsid w:val="0027287C"/>
    <w:rsid w:val="00274BDB"/>
    <w:rsid w:val="00274EE5"/>
    <w:rsid w:val="00280F06"/>
    <w:rsid w:val="00283150"/>
    <w:rsid w:val="00283234"/>
    <w:rsid w:val="0028325D"/>
    <w:rsid w:val="00285417"/>
    <w:rsid w:val="00290C90"/>
    <w:rsid w:val="00292F87"/>
    <w:rsid w:val="0029482A"/>
    <w:rsid w:val="00296114"/>
    <w:rsid w:val="002A0F8A"/>
    <w:rsid w:val="002A3963"/>
    <w:rsid w:val="002B0F3F"/>
    <w:rsid w:val="002B1345"/>
    <w:rsid w:val="002B3EFB"/>
    <w:rsid w:val="002B6C91"/>
    <w:rsid w:val="002B704E"/>
    <w:rsid w:val="002B708B"/>
    <w:rsid w:val="002C0EE3"/>
    <w:rsid w:val="002C1018"/>
    <w:rsid w:val="002C2D0E"/>
    <w:rsid w:val="002C2D52"/>
    <w:rsid w:val="002C46E4"/>
    <w:rsid w:val="002C5C0E"/>
    <w:rsid w:val="002C5E1A"/>
    <w:rsid w:val="002D2CBE"/>
    <w:rsid w:val="002D3E64"/>
    <w:rsid w:val="002D5D0E"/>
    <w:rsid w:val="002D5D2B"/>
    <w:rsid w:val="002D5F62"/>
    <w:rsid w:val="002D6B4A"/>
    <w:rsid w:val="002D7D74"/>
    <w:rsid w:val="002E137D"/>
    <w:rsid w:val="002E18D2"/>
    <w:rsid w:val="002E21FF"/>
    <w:rsid w:val="002E2797"/>
    <w:rsid w:val="002E2DD3"/>
    <w:rsid w:val="002E36B5"/>
    <w:rsid w:val="002E493C"/>
    <w:rsid w:val="002E4FF3"/>
    <w:rsid w:val="002E7B2D"/>
    <w:rsid w:val="002F072C"/>
    <w:rsid w:val="002F1C60"/>
    <w:rsid w:val="002F3A9C"/>
    <w:rsid w:val="002F6673"/>
    <w:rsid w:val="0030129A"/>
    <w:rsid w:val="003015B9"/>
    <w:rsid w:val="0030408E"/>
    <w:rsid w:val="00304518"/>
    <w:rsid w:val="003068FB"/>
    <w:rsid w:val="0030772E"/>
    <w:rsid w:val="00307E09"/>
    <w:rsid w:val="00307ED3"/>
    <w:rsid w:val="0031285A"/>
    <w:rsid w:val="00312A6D"/>
    <w:rsid w:val="0031445A"/>
    <w:rsid w:val="00314701"/>
    <w:rsid w:val="00314ED8"/>
    <w:rsid w:val="003160AC"/>
    <w:rsid w:val="00316DB6"/>
    <w:rsid w:val="0032229E"/>
    <w:rsid w:val="00322790"/>
    <w:rsid w:val="0032393E"/>
    <w:rsid w:val="00326576"/>
    <w:rsid w:val="00326969"/>
    <w:rsid w:val="00326C72"/>
    <w:rsid w:val="00326DF5"/>
    <w:rsid w:val="003303C1"/>
    <w:rsid w:val="003328DF"/>
    <w:rsid w:val="00332DB9"/>
    <w:rsid w:val="0033305A"/>
    <w:rsid w:val="0034266D"/>
    <w:rsid w:val="00342A76"/>
    <w:rsid w:val="00343B15"/>
    <w:rsid w:val="00345670"/>
    <w:rsid w:val="003461D2"/>
    <w:rsid w:val="0035099C"/>
    <w:rsid w:val="00351922"/>
    <w:rsid w:val="00351FC9"/>
    <w:rsid w:val="00352139"/>
    <w:rsid w:val="003534B3"/>
    <w:rsid w:val="00355179"/>
    <w:rsid w:val="0035616D"/>
    <w:rsid w:val="00361762"/>
    <w:rsid w:val="00362D81"/>
    <w:rsid w:val="0036416A"/>
    <w:rsid w:val="00365358"/>
    <w:rsid w:val="00365DD5"/>
    <w:rsid w:val="003735ED"/>
    <w:rsid w:val="00375159"/>
    <w:rsid w:val="00377836"/>
    <w:rsid w:val="0038194E"/>
    <w:rsid w:val="00383E48"/>
    <w:rsid w:val="00384C57"/>
    <w:rsid w:val="0038555F"/>
    <w:rsid w:val="003876CB"/>
    <w:rsid w:val="00387C3D"/>
    <w:rsid w:val="00390069"/>
    <w:rsid w:val="00390CE8"/>
    <w:rsid w:val="003930A1"/>
    <w:rsid w:val="00393136"/>
    <w:rsid w:val="00396A74"/>
    <w:rsid w:val="003A589E"/>
    <w:rsid w:val="003B01B6"/>
    <w:rsid w:val="003B16F6"/>
    <w:rsid w:val="003B1A71"/>
    <w:rsid w:val="003B1C5B"/>
    <w:rsid w:val="003B39C2"/>
    <w:rsid w:val="003B5B3E"/>
    <w:rsid w:val="003B5C0E"/>
    <w:rsid w:val="003C008C"/>
    <w:rsid w:val="003C0442"/>
    <w:rsid w:val="003C1A85"/>
    <w:rsid w:val="003C200D"/>
    <w:rsid w:val="003C6931"/>
    <w:rsid w:val="003C7E22"/>
    <w:rsid w:val="003D3394"/>
    <w:rsid w:val="003D4D60"/>
    <w:rsid w:val="003D523D"/>
    <w:rsid w:val="003D6277"/>
    <w:rsid w:val="003E0311"/>
    <w:rsid w:val="003E1326"/>
    <w:rsid w:val="003E14B8"/>
    <w:rsid w:val="003E1783"/>
    <w:rsid w:val="003E2862"/>
    <w:rsid w:val="003E3AFD"/>
    <w:rsid w:val="003E3E1A"/>
    <w:rsid w:val="003E4293"/>
    <w:rsid w:val="003E60D8"/>
    <w:rsid w:val="003E6852"/>
    <w:rsid w:val="003E6C41"/>
    <w:rsid w:val="003F0EB7"/>
    <w:rsid w:val="003F21E2"/>
    <w:rsid w:val="003F2759"/>
    <w:rsid w:val="003F34A9"/>
    <w:rsid w:val="003F3D2C"/>
    <w:rsid w:val="00400EAB"/>
    <w:rsid w:val="004017D1"/>
    <w:rsid w:val="004020CF"/>
    <w:rsid w:val="004031D3"/>
    <w:rsid w:val="004064B7"/>
    <w:rsid w:val="004075EE"/>
    <w:rsid w:val="0041229A"/>
    <w:rsid w:val="00412A86"/>
    <w:rsid w:val="0041644B"/>
    <w:rsid w:val="00417371"/>
    <w:rsid w:val="004202B5"/>
    <w:rsid w:val="0042175B"/>
    <w:rsid w:val="00422DCF"/>
    <w:rsid w:val="00425E41"/>
    <w:rsid w:val="004276C2"/>
    <w:rsid w:val="00427732"/>
    <w:rsid w:val="00427FB8"/>
    <w:rsid w:val="004315CC"/>
    <w:rsid w:val="00431BAE"/>
    <w:rsid w:val="00433D05"/>
    <w:rsid w:val="00434C89"/>
    <w:rsid w:val="00434E21"/>
    <w:rsid w:val="0043544F"/>
    <w:rsid w:val="0043658B"/>
    <w:rsid w:val="0043671C"/>
    <w:rsid w:val="004368DA"/>
    <w:rsid w:val="0044094E"/>
    <w:rsid w:val="00441BBF"/>
    <w:rsid w:val="00441DE5"/>
    <w:rsid w:val="00442EBA"/>
    <w:rsid w:val="004430E0"/>
    <w:rsid w:val="004450AD"/>
    <w:rsid w:val="00446DFD"/>
    <w:rsid w:val="004470EA"/>
    <w:rsid w:val="004477A2"/>
    <w:rsid w:val="00451AA3"/>
    <w:rsid w:val="00453751"/>
    <w:rsid w:val="0045387F"/>
    <w:rsid w:val="004541D7"/>
    <w:rsid w:val="0045680B"/>
    <w:rsid w:val="00456B61"/>
    <w:rsid w:val="00461D89"/>
    <w:rsid w:val="004621AB"/>
    <w:rsid w:val="004632CC"/>
    <w:rsid w:val="00463CC0"/>
    <w:rsid w:val="004653CF"/>
    <w:rsid w:val="00466201"/>
    <w:rsid w:val="0046744A"/>
    <w:rsid w:val="004674AE"/>
    <w:rsid w:val="0047049D"/>
    <w:rsid w:val="00471A1B"/>
    <w:rsid w:val="00471C07"/>
    <w:rsid w:val="00473C33"/>
    <w:rsid w:val="00475130"/>
    <w:rsid w:val="00482480"/>
    <w:rsid w:val="00483658"/>
    <w:rsid w:val="00483FFC"/>
    <w:rsid w:val="00486992"/>
    <w:rsid w:val="00487690"/>
    <w:rsid w:val="00493054"/>
    <w:rsid w:val="00493D90"/>
    <w:rsid w:val="004958CD"/>
    <w:rsid w:val="004A06D7"/>
    <w:rsid w:val="004A1092"/>
    <w:rsid w:val="004A7434"/>
    <w:rsid w:val="004B0742"/>
    <w:rsid w:val="004B0DC0"/>
    <w:rsid w:val="004B173A"/>
    <w:rsid w:val="004B2C63"/>
    <w:rsid w:val="004B3B9A"/>
    <w:rsid w:val="004B725F"/>
    <w:rsid w:val="004B776D"/>
    <w:rsid w:val="004C1A20"/>
    <w:rsid w:val="004C2E72"/>
    <w:rsid w:val="004C3E87"/>
    <w:rsid w:val="004C530A"/>
    <w:rsid w:val="004C563F"/>
    <w:rsid w:val="004C7019"/>
    <w:rsid w:val="004D2457"/>
    <w:rsid w:val="004D7116"/>
    <w:rsid w:val="004E32CA"/>
    <w:rsid w:val="004E34D6"/>
    <w:rsid w:val="004E4118"/>
    <w:rsid w:val="004F1179"/>
    <w:rsid w:val="004F21D6"/>
    <w:rsid w:val="004F2E57"/>
    <w:rsid w:val="004F4807"/>
    <w:rsid w:val="004F4ED0"/>
    <w:rsid w:val="004F5107"/>
    <w:rsid w:val="00500914"/>
    <w:rsid w:val="00502363"/>
    <w:rsid w:val="005027A6"/>
    <w:rsid w:val="00505484"/>
    <w:rsid w:val="00507608"/>
    <w:rsid w:val="00507A8F"/>
    <w:rsid w:val="00507C81"/>
    <w:rsid w:val="00507F1B"/>
    <w:rsid w:val="00510A9A"/>
    <w:rsid w:val="005132B4"/>
    <w:rsid w:val="00514953"/>
    <w:rsid w:val="00517C66"/>
    <w:rsid w:val="0052072B"/>
    <w:rsid w:val="0052117A"/>
    <w:rsid w:val="005219C5"/>
    <w:rsid w:val="00521E91"/>
    <w:rsid w:val="00523773"/>
    <w:rsid w:val="005240B7"/>
    <w:rsid w:val="00525144"/>
    <w:rsid w:val="00525A06"/>
    <w:rsid w:val="0052618B"/>
    <w:rsid w:val="0052686E"/>
    <w:rsid w:val="00526A86"/>
    <w:rsid w:val="005308C0"/>
    <w:rsid w:val="00531458"/>
    <w:rsid w:val="005322AC"/>
    <w:rsid w:val="005326E6"/>
    <w:rsid w:val="00533D2A"/>
    <w:rsid w:val="005348E3"/>
    <w:rsid w:val="00534F16"/>
    <w:rsid w:val="00541DDF"/>
    <w:rsid w:val="0054219D"/>
    <w:rsid w:val="00542352"/>
    <w:rsid w:val="00544769"/>
    <w:rsid w:val="0054476C"/>
    <w:rsid w:val="00544791"/>
    <w:rsid w:val="005453C3"/>
    <w:rsid w:val="005469D1"/>
    <w:rsid w:val="00551413"/>
    <w:rsid w:val="0055232E"/>
    <w:rsid w:val="005556EB"/>
    <w:rsid w:val="00555B10"/>
    <w:rsid w:val="00555BCB"/>
    <w:rsid w:val="00556223"/>
    <w:rsid w:val="005600F4"/>
    <w:rsid w:val="005612E8"/>
    <w:rsid w:val="0056165A"/>
    <w:rsid w:val="00562AFE"/>
    <w:rsid w:val="005647EE"/>
    <w:rsid w:val="0056515F"/>
    <w:rsid w:val="005652DD"/>
    <w:rsid w:val="00565CCC"/>
    <w:rsid w:val="005673DB"/>
    <w:rsid w:val="0056759F"/>
    <w:rsid w:val="00567FA6"/>
    <w:rsid w:val="00571A75"/>
    <w:rsid w:val="0057275F"/>
    <w:rsid w:val="00572F91"/>
    <w:rsid w:val="005736D8"/>
    <w:rsid w:val="005757EB"/>
    <w:rsid w:val="00575A71"/>
    <w:rsid w:val="00577E79"/>
    <w:rsid w:val="00580B60"/>
    <w:rsid w:val="00582530"/>
    <w:rsid w:val="00582869"/>
    <w:rsid w:val="0058314F"/>
    <w:rsid w:val="0058354A"/>
    <w:rsid w:val="00590B13"/>
    <w:rsid w:val="00591928"/>
    <w:rsid w:val="00591CA3"/>
    <w:rsid w:val="00594469"/>
    <w:rsid w:val="005955D7"/>
    <w:rsid w:val="005960B4"/>
    <w:rsid w:val="005964E5"/>
    <w:rsid w:val="005A04AE"/>
    <w:rsid w:val="005A1BE9"/>
    <w:rsid w:val="005A21F6"/>
    <w:rsid w:val="005A3C65"/>
    <w:rsid w:val="005A4ADB"/>
    <w:rsid w:val="005A707C"/>
    <w:rsid w:val="005B00D3"/>
    <w:rsid w:val="005B1F5F"/>
    <w:rsid w:val="005B3389"/>
    <w:rsid w:val="005B483A"/>
    <w:rsid w:val="005B4C8E"/>
    <w:rsid w:val="005B7C75"/>
    <w:rsid w:val="005B7D1B"/>
    <w:rsid w:val="005B7D41"/>
    <w:rsid w:val="005C0C53"/>
    <w:rsid w:val="005C11B1"/>
    <w:rsid w:val="005C2CE8"/>
    <w:rsid w:val="005C3840"/>
    <w:rsid w:val="005C3E99"/>
    <w:rsid w:val="005C7626"/>
    <w:rsid w:val="005C7741"/>
    <w:rsid w:val="005C7CF6"/>
    <w:rsid w:val="005D0FD2"/>
    <w:rsid w:val="005D1A22"/>
    <w:rsid w:val="005D1B26"/>
    <w:rsid w:val="005D1ED1"/>
    <w:rsid w:val="005D234B"/>
    <w:rsid w:val="005D2848"/>
    <w:rsid w:val="005D7E55"/>
    <w:rsid w:val="005E0863"/>
    <w:rsid w:val="005E0BC8"/>
    <w:rsid w:val="005E1A46"/>
    <w:rsid w:val="005E36FB"/>
    <w:rsid w:val="005E5219"/>
    <w:rsid w:val="005E5F3D"/>
    <w:rsid w:val="005E7B9E"/>
    <w:rsid w:val="005E7CB0"/>
    <w:rsid w:val="005F4030"/>
    <w:rsid w:val="005F73D4"/>
    <w:rsid w:val="005F7DB9"/>
    <w:rsid w:val="0060238D"/>
    <w:rsid w:val="00604DA8"/>
    <w:rsid w:val="006056DE"/>
    <w:rsid w:val="006069DE"/>
    <w:rsid w:val="00607B2D"/>
    <w:rsid w:val="00613DFD"/>
    <w:rsid w:val="00615154"/>
    <w:rsid w:val="0061686A"/>
    <w:rsid w:val="00620D64"/>
    <w:rsid w:val="006221E2"/>
    <w:rsid w:val="00622E2A"/>
    <w:rsid w:val="0062694B"/>
    <w:rsid w:val="00632207"/>
    <w:rsid w:val="00632C79"/>
    <w:rsid w:val="0063320B"/>
    <w:rsid w:val="00633239"/>
    <w:rsid w:val="00633DA8"/>
    <w:rsid w:val="0063508E"/>
    <w:rsid w:val="00635696"/>
    <w:rsid w:val="00635734"/>
    <w:rsid w:val="006372F9"/>
    <w:rsid w:val="006373C8"/>
    <w:rsid w:val="006378E3"/>
    <w:rsid w:val="00640CC5"/>
    <w:rsid w:val="00641E88"/>
    <w:rsid w:val="006451B2"/>
    <w:rsid w:val="006455FF"/>
    <w:rsid w:val="00645868"/>
    <w:rsid w:val="00645B61"/>
    <w:rsid w:val="00647FED"/>
    <w:rsid w:val="00650015"/>
    <w:rsid w:val="0065100A"/>
    <w:rsid w:val="00651258"/>
    <w:rsid w:val="006520E2"/>
    <w:rsid w:val="00652E2E"/>
    <w:rsid w:val="0065485D"/>
    <w:rsid w:val="00654A72"/>
    <w:rsid w:val="0065527A"/>
    <w:rsid w:val="006555DF"/>
    <w:rsid w:val="00655BC9"/>
    <w:rsid w:val="006560F6"/>
    <w:rsid w:val="006569DB"/>
    <w:rsid w:val="0065747B"/>
    <w:rsid w:val="00657B6D"/>
    <w:rsid w:val="006618B5"/>
    <w:rsid w:val="00664627"/>
    <w:rsid w:val="00671642"/>
    <w:rsid w:val="0067253F"/>
    <w:rsid w:val="00674AD4"/>
    <w:rsid w:val="00675B3F"/>
    <w:rsid w:val="00677095"/>
    <w:rsid w:val="00677375"/>
    <w:rsid w:val="00677982"/>
    <w:rsid w:val="00677CC6"/>
    <w:rsid w:val="0068183B"/>
    <w:rsid w:val="00681885"/>
    <w:rsid w:val="00681B2B"/>
    <w:rsid w:val="0068226A"/>
    <w:rsid w:val="00683486"/>
    <w:rsid w:val="00685E53"/>
    <w:rsid w:val="00687FD5"/>
    <w:rsid w:val="00692425"/>
    <w:rsid w:val="00693DDF"/>
    <w:rsid w:val="006A0B95"/>
    <w:rsid w:val="006A1968"/>
    <w:rsid w:val="006A1B79"/>
    <w:rsid w:val="006A2EF8"/>
    <w:rsid w:val="006A3102"/>
    <w:rsid w:val="006A353C"/>
    <w:rsid w:val="006A3AEF"/>
    <w:rsid w:val="006A3FBC"/>
    <w:rsid w:val="006A3FFB"/>
    <w:rsid w:val="006A4FA1"/>
    <w:rsid w:val="006A630E"/>
    <w:rsid w:val="006A6BC8"/>
    <w:rsid w:val="006B2E85"/>
    <w:rsid w:val="006B411D"/>
    <w:rsid w:val="006B5A7F"/>
    <w:rsid w:val="006B7DA6"/>
    <w:rsid w:val="006C0DA1"/>
    <w:rsid w:val="006C2896"/>
    <w:rsid w:val="006C3BC6"/>
    <w:rsid w:val="006C4E7C"/>
    <w:rsid w:val="006C594C"/>
    <w:rsid w:val="006C75CA"/>
    <w:rsid w:val="006D08CE"/>
    <w:rsid w:val="006D128A"/>
    <w:rsid w:val="006D271A"/>
    <w:rsid w:val="006D7BB6"/>
    <w:rsid w:val="006D7DFA"/>
    <w:rsid w:val="006E1E87"/>
    <w:rsid w:val="006E4F20"/>
    <w:rsid w:val="006E52D9"/>
    <w:rsid w:val="006E75C1"/>
    <w:rsid w:val="006F0300"/>
    <w:rsid w:val="006F2193"/>
    <w:rsid w:val="006F26FF"/>
    <w:rsid w:val="006F51F5"/>
    <w:rsid w:val="0070222F"/>
    <w:rsid w:val="00702CF8"/>
    <w:rsid w:val="007030E3"/>
    <w:rsid w:val="0070369F"/>
    <w:rsid w:val="0070474F"/>
    <w:rsid w:val="007053FF"/>
    <w:rsid w:val="0070572E"/>
    <w:rsid w:val="007062CE"/>
    <w:rsid w:val="007079C5"/>
    <w:rsid w:val="0071154B"/>
    <w:rsid w:val="00712D6F"/>
    <w:rsid w:val="0071568F"/>
    <w:rsid w:val="0071638B"/>
    <w:rsid w:val="00722DC1"/>
    <w:rsid w:val="00723EDA"/>
    <w:rsid w:val="00724250"/>
    <w:rsid w:val="00724B86"/>
    <w:rsid w:val="00724D38"/>
    <w:rsid w:val="00730468"/>
    <w:rsid w:val="00730A09"/>
    <w:rsid w:val="0073150D"/>
    <w:rsid w:val="00731CCE"/>
    <w:rsid w:val="00732DC6"/>
    <w:rsid w:val="007330DE"/>
    <w:rsid w:val="00733A1F"/>
    <w:rsid w:val="00733B41"/>
    <w:rsid w:val="00734AEE"/>
    <w:rsid w:val="00737255"/>
    <w:rsid w:val="00737DCD"/>
    <w:rsid w:val="007406B5"/>
    <w:rsid w:val="00740B86"/>
    <w:rsid w:val="007453A6"/>
    <w:rsid w:val="0075012C"/>
    <w:rsid w:val="00750621"/>
    <w:rsid w:val="00751CBC"/>
    <w:rsid w:val="00752FB6"/>
    <w:rsid w:val="00754D05"/>
    <w:rsid w:val="00756699"/>
    <w:rsid w:val="0075677C"/>
    <w:rsid w:val="00757F3D"/>
    <w:rsid w:val="007611EA"/>
    <w:rsid w:val="00763623"/>
    <w:rsid w:val="00763A43"/>
    <w:rsid w:val="00766E8A"/>
    <w:rsid w:val="00767FDF"/>
    <w:rsid w:val="00771DCF"/>
    <w:rsid w:val="0077214A"/>
    <w:rsid w:val="00772DDB"/>
    <w:rsid w:val="00774F04"/>
    <w:rsid w:val="00776DA7"/>
    <w:rsid w:val="00776F89"/>
    <w:rsid w:val="007827D8"/>
    <w:rsid w:val="00783025"/>
    <w:rsid w:val="007840C3"/>
    <w:rsid w:val="0078483E"/>
    <w:rsid w:val="00785BE2"/>
    <w:rsid w:val="00786E78"/>
    <w:rsid w:val="007876C2"/>
    <w:rsid w:val="007879AD"/>
    <w:rsid w:val="00793137"/>
    <w:rsid w:val="00793F11"/>
    <w:rsid w:val="00794AB1"/>
    <w:rsid w:val="00795D22"/>
    <w:rsid w:val="007A0BED"/>
    <w:rsid w:val="007A3CFB"/>
    <w:rsid w:val="007A5812"/>
    <w:rsid w:val="007A5D4E"/>
    <w:rsid w:val="007A7151"/>
    <w:rsid w:val="007B126A"/>
    <w:rsid w:val="007B3652"/>
    <w:rsid w:val="007B41B9"/>
    <w:rsid w:val="007B45F8"/>
    <w:rsid w:val="007B522C"/>
    <w:rsid w:val="007B780E"/>
    <w:rsid w:val="007B7F32"/>
    <w:rsid w:val="007C3E39"/>
    <w:rsid w:val="007C52E2"/>
    <w:rsid w:val="007D0DF2"/>
    <w:rsid w:val="007D1B8D"/>
    <w:rsid w:val="007D25A8"/>
    <w:rsid w:val="007D3770"/>
    <w:rsid w:val="007D4159"/>
    <w:rsid w:val="007D5F60"/>
    <w:rsid w:val="007D61F8"/>
    <w:rsid w:val="007D7208"/>
    <w:rsid w:val="007E133C"/>
    <w:rsid w:val="007E16A4"/>
    <w:rsid w:val="007E3A96"/>
    <w:rsid w:val="007E3CDD"/>
    <w:rsid w:val="007E4474"/>
    <w:rsid w:val="007E6247"/>
    <w:rsid w:val="007E6703"/>
    <w:rsid w:val="007E6E51"/>
    <w:rsid w:val="007E7038"/>
    <w:rsid w:val="007E7047"/>
    <w:rsid w:val="007E72A0"/>
    <w:rsid w:val="007E7D69"/>
    <w:rsid w:val="007F00C1"/>
    <w:rsid w:val="007F0237"/>
    <w:rsid w:val="007F2864"/>
    <w:rsid w:val="007F351E"/>
    <w:rsid w:val="007F39B7"/>
    <w:rsid w:val="007F4ECF"/>
    <w:rsid w:val="007F7349"/>
    <w:rsid w:val="00803932"/>
    <w:rsid w:val="008058AA"/>
    <w:rsid w:val="00805CEC"/>
    <w:rsid w:val="00810DDC"/>
    <w:rsid w:val="008114B4"/>
    <w:rsid w:val="00811B5E"/>
    <w:rsid w:val="008138EB"/>
    <w:rsid w:val="0081583B"/>
    <w:rsid w:val="008162CD"/>
    <w:rsid w:val="00816660"/>
    <w:rsid w:val="00820111"/>
    <w:rsid w:val="008201F4"/>
    <w:rsid w:val="00820CFC"/>
    <w:rsid w:val="0082218B"/>
    <w:rsid w:val="00825FCA"/>
    <w:rsid w:val="00826115"/>
    <w:rsid w:val="0082614B"/>
    <w:rsid w:val="00826926"/>
    <w:rsid w:val="00826A8E"/>
    <w:rsid w:val="00826A9E"/>
    <w:rsid w:val="00827B49"/>
    <w:rsid w:val="00831459"/>
    <w:rsid w:val="0083276D"/>
    <w:rsid w:val="00833057"/>
    <w:rsid w:val="0083534C"/>
    <w:rsid w:val="008353BE"/>
    <w:rsid w:val="00837A15"/>
    <w:rsid w:val="00844C8B"/>
    <w:rsid w:val="008453BD"/>
    <w:rsid w:val="00845466"/>
    <w:rsid w:val="00845475"/>
    <w:rsid w:val="008458B7"/>
    <w:rsid w:val="00846FBB"/>
    <w:rsid w:val="00847C0E"/>
    <w:rsid w:val="0085120C"/>
    <w:rsid w:val="00852E6F"/>
    <w:rsid w:val="00853B13"/>
    <w:rsid w:val="00854EEB"/>
    <w:rsid w:val="008567DC"/>
    <w:rsid w:val="00860363"/>
    <w:rsid w:val="008608F5"/>
    <w:rsid w:val="00861676"/>
    <w:rsid w:val="00862222"/>
    <w:rsid w:val="0086505D"/>
    <w:rsid w:val="008658C0"/>
    <w:rsid w:val="00867250"/>
    <w:rsid w:val="00867A7B"/>
    <w:rsid w:val="00870CAC"/>
    <w:rsid w:val="00873FB9"/>
    <w:rsid w:val="00880CFD"/>
    <w:rsid w:val="00881893"/>
    <w:rsid w:val="008826DA"/>
    <w:rsid w:val="00882AC6"/>
    <w:rsid w:val="008835AE"/>
    <w:rsid w:val="00884B19"/>
    <w:rsid w:val="008858D4"/>
    <w:rsid w:val="00887119"/>
    <w:rsid w:val="00887CB1"/>
    <w:rsid w:val="00890941"/>
    <w:rsid w:val="00890C01"/>
    <w:rsid w:val="00890D56"/>
    <w:rsid w:val="0089240A"/>
    <w:rsid w:val="008930C9"/>
    <w:rsid w:val="0089620D"/>
    <w:rsid w:val="008965A8"/>
    <w:rsid w:val="008A1660"/>
    <w:rsid w:val="008A1797"/>
    <w:rsid w:val="008A18FD"/>
    <w:rsid w:val="008A3235"/>
    <w:rsid w:val="008A3C52"/>
    <w:rsid w:val="008A77D9"/>
    <w:rsid w:val="008A78B0"/>
    <w:rsid w:val="008B2834"/>
    <w:rsid w:val="008B3BB0"/>
    <w:rsid w:val="008B4117"/>
    <w:rsid w:val="008B440B"/>
    <w:rsid w:val="008B483A"/>
    <w:rsid w:val="008B4A05"/>
    <w:rsid w:val="008B50AB"/>
    <w:rsid w:val="008B6330"/>
    <w:rsid w:val="008C0CE9"/>
    <w:rsid w:val="008C1AAC"/>
    <w:rsid w:val="008C226A"/>
    <w:rsid w:val="008C2D0F"/>
    <w:rsid w:val="008C64D9"/>
    <w:rsid w:val="008D0D01"/>
    <w:rsid w:val="008D1730"/>
    <w:rsid w:val="008D1EC8"/>
    <w:rsid w:val="008D47BD"/>
    <w:rsid w:val="008E3322"/>
    <w:rsid w:val="008E469B"/>
    <w:rsid w:val="008E5A8E"/>
    <w:rsid w:val="008E5E72"/>
    <w:rsid w:val="008E6482"/>
    <w:rsid w:val="008E6514"/>
    <w:rsid w:val="008E6573"/>
    <w:rsid w:val="008E7B41"/>
    <w:rsid w:val="008F0ECE"/>
    <w:rsid w:val="008F0ED7"/>
    <w:rsid w:val="008F2FEB"/>
    <w:rsid w:val="008F5692"/>
    <w:rsid w:val="008F6DAE"/>
    <w:rsid w:val="00900356"/>
    <w:rsid w:val="00901DF4"/>
    <w:rsid w:val="00903C34"/>
    <w:rsid w:val="00903DFB"/>
    <w:rsid w:val="00904C70"/>
    <w:rsid w:val="00905B62"/>
    <w:rsid w:val="009069ED"/>
    <w:rsid w:val="00910032"/>
    <w:rsid w:val="009102DD"/>
    <w:rsid w:val="00910789"/>
    <w:rsid w:val="009112A3"/>
    <w:rsid w:val="00911362"/>
    <w:rsid w:val="009132D1"/>
    <w:rsid w:val="0091408A"/>
    <w:rsid w:val="00916212"/>
    <w:rsid w:val="009206DF"/>
    <w:rsid w:val="00920AB3"/>
    <w:rsid w:val="00921739"/>
    <w:rsid w:val="0092217C"/>
    <w:rsid w:val="009230A0"/>
    <w:rsid w:val="00924E9A"/>
    <w:rsid w:val="00925C88"/>
    <w:rsid w:val="009277CF"/>
    <w:rsid w:val="00935634"/>
    <w:rsid w:val="00937E1A"/>
    <w:rsid w:val="009400BF"/>
    <w:rsid w:val="00940E06"/>
    <w:rsid w:val="00941054"/>
    <w:rsid w:val="00942E24"/>
    <w:rsid w:val="00942E96"/>
    <w:rsid w:val="00946AF2"/>
    <w:rsid w:val="00946C4F"/>
    <w:rsid w:val="009509B3"/>
    <w:rsid w:val="00951018"/>
    <w:rsid w:val="00951185"/>
    <w:rsid w:val="00951F60"/>
    <w:rsid w:val="00952113"/>
    <w:rsid w:val="00953473"/>
    <w:rsid w:val="00954A98"/>
    <w:rsid w:val="00960FCE"/>
    <w:rsid w:val="00964107"/>
    <w:rsid w:val="009648DC"/>
    <w:rsid w:val="00967719"/>
    <w:rsid w:val="009679F3"/>
    <w:rsid w:val="00967B31"/>
    <w:rsid w:val="0097634D"/>
    <w:rsid w:val="00977D3A"/>
    <w:rsid w:val="0098140A"/>
    <w:rsid w:val="00981666"/>
    <w:rsid w:val="00983817"/>
    <w:rsid w:val="00984EF8"/>
    <w:rsid w:val="0098555F"/>
    <w:rsid w:val="0098637B"/>
    <w:rsid w:val="009865CE"/>
    <w:rsid w:val="00992AE5"/>
    <w:rsid w:val="00992C9C"/>
    <w:rsid w:val="0099382E"/>
    <w:rsid w:val="00995F3E"/>
    <w:rsid w:val="00997B93"/>
    <w:rsid w:val="009A0036"/>
    <w:rsid w:val="009A1BAC"/>
    <w:rsid w:val="009A1E3C"/>
    <w:rsid w:val="009A53FE"/>
    <w:rsid w:val="009B24FD"/>
    <w:rsid w:val="009B338C"/>
    <w:rsid w:val="009B346C"/>
    <w:rsid w:val="009B4BC4"/>
    <w:rsid w:val="009B7BB6"/>
    <w:rsid w:val="009C2FDD"/>
    <w:rsid w:val="009C4394"/>
    <w:rsid w:val="009C6593"/>
    <w:rsid w:val="009C7F2C"/>
    <w:rsid w:val="009D0B66"/>
    <w:rsid w:val="009D0EC2"/>
    <w:rsid w:val="009D23F2"/>
    <w:rsid w:val="009D2C0D"/>
    <w:rsid w:val="009D52F9"/>
    <w:rsid w:val="009D5E56"/>
    <w:rsid w:val="009D6992"/>
    <w:rsid w:val="009D6F84"/>
    <w:rsid w:val="009E07F4"/>
    <w:rsid w:val="009E1357"/>
    <w:rsid w:val="009E2761"/>
    <w:rsid w:val="009E2D10"/>
    <w:rsid w:val="009F2B60"/>
    <w:rsid w:val="009F2FFE"/>
    <w:rsid w:val="009F3E5B"/>
    <w:rsid w:val="009F5223"/>
    <w:rsid w:val="009F7396"/>
    <w:rsid w:val="009F7DB7"/>
    <w:rsid w:val="00A00DF8"/>
    <w:rsid w:val="00A03506"/>
    <w:rsid w:val="00A04E24"/>
    <w:rsid w:val="00A04EB3"/>
    <w:rsid w:val="00A05EA4"/>
    <w:rsid w:val="00A06913"/>
    <w:rsid w:val="00A0693F"/>
    <w:rsid w:val="00A0730F"/>
    <w:rsid w:val="00A100AA"/>
    <w:rsid w:val="00A1153C"/>
    <w:rsid w:val="00A127D4"/>
    <w:rsid w:val="00A13138"/>
    <w:rsid w:val="00A131D2"/>
    <w:rsid w:val="00A154C6"/>
    <w:rsid w:val="00A20215"/>
    <w:rsid w:val="00A215D7"/>
    <w:rsid w:val="00A24004"/>
    <w:rsid w:val="00A25AAB"/>
    <w:rsid w:val="00A2622B"/>
    <w:rsid w:val="00A26270"/>
    <w:rsid w:val="00A2795F"/>
    <w:rsid w:val="00A303A3"/>
    <w:rsid w:val="00A307FE"/>
    <w:rsid w:val="00A3169A"/>
    <w:rsid w:val="00A336AC"/>
    <w:rsid w:val="00A34180"/>
    <w:rsid w:val="00A35270"/>
    <w:rsid w:val="00A37568"/>
    <w:rsid w:val="00A375D7"/>
    <w:rsid w:val="00A37621"/>
    <w:rsid w:val="00A413AB"/>
    <w:rsid w:val="00A42BA6"/>
    <w:rsid w:val="00A43F9E"/>
    <w:rsid w:val="00A447FB"/>
    <w:rsid w:val="00A44E9B"/>
    <w:rsid w:val="00A468E2"/>
    <w:rsid w:val="00A46E50"/>
    <w:rsid w:val="00A478D1"/>
    <w:rsid w:val="00A50ED5"/>
    <w:rsid w:val="00A524D2"/>
    <w:rsid w:val="00A52753"/>
    <w:rsid w:val="00A53C2F"/>
    <w:rsid w:val="00A564F0"/>
    <w:rsid w:val="00A56FC4"/>
    <w:rsid w:val="00A57BB3"/>
    <w:rsid w:val="00A61F63"/>
    <w:rsid w:val="00A64346"/>
    <w:rsid w:val="00A64705"/>
    <w:rsid w:val="00A64A0A"/>
    <w:rsid w:val="00A6518C"/>
    <w:rsid w:val="00A65F35"/>
    <w:rsid w:val="00A70F02"/>
    <w:rsid w:val="00A714B8"/>
    <w:rsid w:val="00A7202C"/>
    <w:rsid w:val="00A72F09"/>
    <w:rsid w:val="00A73ED2"/>
    <w:rsid w:val="00A75674"/>
    <w:rsid w:val="00A8076F"/>
    <w:rsid w:val="00A819A3"/>
    <w:rsid w:val="00A824F3"/>
    <w:rsid w:val="00A84197"/>
    <w:rsid w:val="00A84254"/>
    <w:rsid w:val="00A8767C"/>
    <w:rsid w:val="00A902FD"/>
    <w:rsid w:val="00A90DB4"/>
    <w:rsid w:val="00A9108B"/>
    <w:rsid w:val="00A910AF"/>
    <w:rsid w:val="00A91FE7"/>
    <w:rsid w:val="00A92D62"/>
    <w:rsid w:val="00A95887"/>
    <w:rsid w:val="00A95A6D"/>
    <w:rsid w:val="00A96BAF"/>
    <w:rsid w:val="00A97CCA"/>
    <w:rsid w:val="00AA2AE6"/>
    <w:rsid w:val="00AA30CB"/>
    <w:rsid w:val="00AA3672"/>
    <w:rsid w:val="00AA5113"/>
    <w:rsid w:val="00AA6A52"/>
    <w:rsid w:val="00AA6DC2"/>
    <w:rsid w:val="00AB13DA"/>
    <w:rsid w:val="00AB3A39"/>
    <w:rsid w:val="00AB49A3"/>
    <w:rsid w:val="00AB4D6F"/>
    <w:rsid w:val="00AB67B9"/>
    <w:rsid w:val="00AB6CF4"/>
    <w:rsid w:val="00AB73CC"/>
    <w:rsid w:val="00AB770B"/>
    <w:rsid w:val="00AC0E7B"/>
    <w:rsid w:val="00AC226B"/>
    <w:rsid w:val="00AC2559"/>
    <w:rsid w:val="00AC2D50"/>
    <w:rsid w:val="00AC46FB"/>
    <w:rsid w:val="00AC5F0E"/>
    <w:rsid w:val="00AC6D8E"/>
    <w:rsid w:val="00AD2963"/>
    <w:rsid w:val="00AD4AF4"/>
    <w:rsid w:val="00AD4E5D"/>
    <w:rsid w:val="00AD52F5"/>
    <w:rsid w:val="00AD5720"/>
    <w:rsid w:val="00AD57F0"/>
    <w:rsid w:val="00AD7B5F"/>
    <w:rsid w:val="00AD7DDD"/>
    <w:rsid w:val="00AE2CE9"/>
    <w:rsid w:val="00AE4192"/>
    <w:rsid w:val="00AE42EC"/>
    <w:rsid w:val="00AE4BD3"/>
    <w:rsid w:val="00AF29D5"/>
    <w:rsid w:val="00AF4C0D"/>
    <w:rsid w:val="00AF7DD2"/>
    <w:rsid w:val="00B000F5"/>
    <w:rsid w:val="00B015D5"/>
    <w:rsid w:val="00B06D91"/>
    <w:rsid w:val="00B0722C"/>
    <w:rsid w:val="00B1059B"/>
    <w:rsid w:val="00B11291"/>
    <w:rsid w:val="00B11D63"/>
    <w:rsid w:val="00B1284F"/>
    <w:rsid w:val="00B12EEB"/>
    <w:rsid w:val="00B132A2"/>
    <w:rsid w:val="00B13847"/>
    <w:rsid w:val="00B144ED"/>
    <w:rsid w:val="00B149A3"/>
    <w:rsid w:val="00B1585B"/>
    <w:rsid w:val="00B1789A"/>
    <w:rsid w:val="00B2020E"/>
    <w:rsid w:val="00B214DB"/>
    <w:rsid w:val="00B21799"/>
    <w:rsid w:val="00B21E41"/>
    <w:rsid w:val="00B2240E"/>
    <w:rsid w:val="00B23C12"/>
    <w:rsid w:val="00B23E99"/>
    <w:rsid w:val="00B24555"/>
    <w:rsid w:val="00B2531B"/>
    <w:rsid w:val="00B2656B"/>
    <w:rsid w:val="00B274F3"/>
    <w:rsid w:val="00B30E4F"/>
    <w:rsid w:val="00B31BD2"/>
    <w:rsid w:val="00B31CC9"/>
    <w:rsid w:val="00B33064"/>
    <w:rsid w:val="00B37560"/>
    <w:rsid w:val="00B376EA"/>
    <w:rsid w:val="00B42320"/>
    <w:rsid w:val="00B42EA3"/>
    <w:rsid w:val="00B4370A"/>
    <w:rsid w:val="00B45E59"/>
    <w:rsid w:val="00B470F4"/>
    <w:rsid w:val="00B47D25"/>
    <w:rsid w:val="00B50C59"/>
    <w:rsid w:val="00B50DB5"/>
    <w:rsid w:val="00B519B4"/>
    <w:rsid w:val="00B521B8"/>
    <w:rsid w:val="00B523A7"/>
    <w:rsid w:val="00B539EA"/>
    <w:rsid w:val="00B53F90"/>
    <w:rsid w:val="00B57F16"/>
    <w:rsid w:val="00B602CA"/>
    <w:rsid w:val="00B6128F"/>
    <w:rsid w:val="00B614A6"/>
    <w:rsid w:val="00B62897"/>
    <w:rsid w:val="00B6299A"/>
    <w:rsid w:val="00B62A6D"/>
    <w:rsid w:val="00B63FBB"/>
    <w:rsid w:val="00B659F6"/>
    <w:rsid w:val="00B66656"/>
    <w:rsid w:val="00B67E08"/>
    <w:rsid w:val="00B709C7"/>
    <w:rsid w:val="00B73626"/>
    <w:rsid w:val="00B751D2"/>
    <w:rsid w:val="00B805EA"/>
    <w:rsid w:val="00B80975"/>
    <w:rsid w:val="00B81466"/>
    <w:rsid w:val="00B81812"/>
    <w:rsid w:val="00B8274D"/>
    <w:rsid w:val="00B82E83"/>
    <w:rsid w:val="00B84DD4"/>
    <w:rsid w:val="00B8500C"/>
    <w:rsid w:val="00B86FAA"/>
    <w:rsid w:val="00B927A7"/>
    <w:rsid w:val="00B92C32"/>
    <w:rsid w:val="00B93914"/>
    <w:rsid w:val="00B93B84"/>
    <w:rsid w:val="00B945B8"/>
    <w:rsid w:val="00B95C1A"/>
    <w:rsid w:val="00B96EB7"/>
    <w:rsid w:val="00BA20D4"/>
    <w:rsid w:val="00BA33DB"/>
    <w:rsid w:val="00BA4ACF"/>
    <w:rsid w:val="00BA6381"/>
    <w:rsid w:val="00BA7F40"/>
    <w:rsid w:val="00BB08FB"/>
    <w:rsid w:val="00BB4D45"/>
    <w:rsid w:val="00BB5C64"/>
    <w:rsid w:val="00BC096A"/>
    <w:rsid w:val="00BC2FD5"/>
    <w:rsid w:val="00BC7612"/>
    <w:rsid w:val="00BD178C"/>
    <w:rsid w:val="00BD1C7F"/>
    <w:rsid w:val="00BD35D2"/>
    <w:rsid w:val="00BD3DA3"/>
    <w:rsid w:val="00BD4889"/>
    <w:rsid w:val="00BD770D"/>
    <w:rsid w:val="00BE1088"/>
    <w:rsid w:val="00BE3712"/>
    <w:rsid w:val="00BE6459"/>
    <w:rsid w:val="00BE71FB"/>
    <w:rsid w:val="00BF2D3F"/>
    <w:rsid w:val="00BF3250"/>
    <w:rsid w:val="00BF360E"/>
    <w:rsid w:val="00BF381B"/>
    <w:rsid w:val="00BF43C4"/>
    <w:rsid w:val="00BF5455"/>
    <w:rsid w:val="00BF5A8D"/>
    <w:rsid w:val="00BF76AB"/>
    <w:rsid w:val="00C02FED"/>
    <w:rsid w:val="00C03BD6"/>
    <w:rsid w:val="00C04EF3"/>
    <w:rsid w:val="00C05F5A"/>
    <w:rsid w:val="00C11C24"/>
    <w:rsid w:val="00C16131"/>
    <w:rsid w:val="00C200D2"/>
    <w:rsid w:val="00C21F55"/>
    <w:rsid w:val="00C22387"/>
    <w:rsid w:val="00C2278A"/>
    <w:rsid w:val="00C22F9E"/>
    <w:rsid w:val="00C24D80"/>
    <w:rsid w:val="00C36088"/>
    <w:rsid w:val="00C364FA"/>
    <w:rsid w:val="00C41ABA"/>
    <w:rsid w:val="00C42D60"/>
    <w:rsid w:val="00C43A20"/>
    <w:rsid w:val="00C43C0C"/>
    <w:rsid w:val="00C43FCE"/>
    <w:rsid w:val="00C47569"/>
    <w:rsid w:val="00C47589"/>
    <w:rsid w:val="00C515C9"/>
    <w:rsid w:val="00C530B7"/>
    <w:rsid w:val="00C53F4E"/>
    <w:rsid w:val="00C542CF"/>
    <w:rsid w:val="00C60880"/>
    <w:rsid w:val="00C612AB"/>
    <w:rsid w:val="00C6186C"/>
    <w:rsid w:val="00C6316D"/>
    <w:rsid w:val="00C63366"/>
    <w:rsid w:val="00C66C70"/>
    <w:rsid w:val="00C67A40"/>
    <w:rsid w:val="00C708A2"/>
    <w:rsid w:val="00C71CE7"/>
    <w:rsid w:val="00C727E1"/>
    <w:rsid w:val="00C72BD9"/>
    <w:rsid w:val="00C72E1C"/>
    <w:rsid w:val="00C733FB"/>
    <w:rsid w:val="00C76487"/>
    <w:rsid w:val="00C80417"/>
    <w:rsid w:val="00C82441"/>
    <w:rsid w:val="00C825BA"/>
    <w:rsid w:val="00C827B4"/>
    <w:rsid w:val="00C82DA0"/>
    <w:rsid w:val="00C84145"/>
    <w:rsid w:val="00C85767"/>
    <w:rsid w:val="00C86E3C"/>
    <w:rsid w:val="00C87FA8"/>
    <w:rsid w:val="00C90467"/>
    <w:rsid w:val="00C907CC"/>
    <w:rsid w:val="00C94E97"/>
    <w:rsid w:val="00C95DEF"/>
    <w:rsid w:val="00C97524"/>
    <w:rsid w:val="00C97D2C"/>
    <w:rsid w:val="00CA1439"/>
    <w:rsid w:val="00CA164E"/>
    <w:rsid w:val="00CA1C03"/>
    <w:rsid w:val="00CA2502"/>
    <w:rsid w:val="00CA4728"/>
    <w:rsid w:val="00CA4AB1"/>
    <w:rsid w:val="00CA5C78"/>
    <w:rsid w:val="00CA6F28"/>
    <w:rsid w:val="00CB11CA"/>
    <w:rsid w:val="00CB2D6A"/>
    <w:rsid w:val="00CB4204"/>
    <w:rsid w:val="00CB747F"/>
    <w:rsid w:val="00CB74A7"/>
    <w:rsid w:val="00CC1059"/>
    <w:rsid w:val="00CC24CC"/>
    <w:rsid w:val="00CC3D98"/>
    <w:rsid w:val="00CC4405"/>
    <w:rsid w:val="00CC4B38"/>
    <w:rsid w:val="00CC5A8D"/>
    <w:rsid w:val="00CD04B1"/>
    <w:rsid w:val="00CD2AB4"/>
    <w:rsid w:val="00CD44E0"/>
    <w:rsid w:val="00CD5638"/>
    <w:rsid w:val="00CD61C3"/>
    <w:rsid w:val="00CD7467"/>
    <w:rsid w:val="00CD7843"/>
    <w:rsid w:val="00CD7B1E"/>
    <w:rsid w:val="00CE0B9F"/>
    <w:rsid w:val="00CE158F"/>
    <w:rsid w:val="00CE5142"/>
    <w:rsid w:val="00CF1A64"/>
    <w:rsid w:val="00CF28BC"/>
    <w:rsid w:val="00CF2C1A"/>
    <w:rsid w:val="00CF64AB"/>
    <w:rsid w:val="00CF76E6"/>
    <w:rsid w:val="00D00DD6"/>
    <w:rsid w:val="00D03D38"/>
    <w:rsid w:val="00D051A4"/>
    <w:rsid w:val="00D05821"/>
    <w:rsid w:val="00D06758"/>
    <w:rsid w:val="00D070D0"/>
    <w:rsid w:val="00D07526"/>
    <w:rsid w:val="00D076CD"/>
    <w:rsid w:val="00D10149"/>
    <w:rsid w:val="00D10902"/>
    <w:rsid w:val="00D10D80"/>
    <w:rsid w:val="00D13855"/>
    <w:rsid w:val="00D16CFB"/>
    <w:rsid w:val="00D16F6D"/>
    <w:rsid w:val="00D171BF"/>
    <w:rsid w:val="00D21774"/>
    <w:rsid w:val="00D273CD"/>
    <w:rsid w:val="00D3027B"/>
    <w:rsid w:val="00D305DF"/>
    <w:rsid w:val="00D312E5"/>
    <w:rsid w:val="00D3188E"/>
    <w:rsid w:val="00D33673"/>
    <w:rsid w:val="00D34092"/>
    <w:rsid w:val="00D340AD"/>
    <w:rsid w:val="00D347EF"/>
    <w:rsid w:val="00D36A6A"/>
    <w:rsid w:val="00D37C16"/>
    <w:rsid w:val="00D406A7"/>
    <w:rsid w:val="00D42C13"/>
    <w:rsid w:val="00D43466"/>
    <w:rsid w:val="00D43918"/>
    <w:rsid w:val="00D4787A"/>
    <w:rsid w:val="00D47F0D"/>
    <w:rsid w:val="00D50782"/>
    <w:rsid w:val="00D50C5E"/>
    <w:rsid w:val="00D5226F"/>
    <w:rsid w:val="00D52B68"/>
    <w:rsid w:val="00D537A0"/>
    <w:rsid w:val="00D55987"/>
    <w:rsid w:val="00D55FB6"/>
    <w:rsid w:val="00D60837"/>
    <w:rsid w:val="00D60DAB"/>
    <w:rsid w:val="00D61897"/>
    <w:rsid w:val="00D62A8B"/>
    <w:rsid w:val="00D657BF"/>
    <w:rsid w:val="00D65AB3"/>
    <w:rsid w:val="00D66CE7"/>
    <w:rsid w:val="00D66D0B"/>
    <w:rsid w:val="00D704B9"/>
    <w:rsid w:val="00D7150F"/>
    <w:rsid w:val="00D7209A"/>
    <w:rsid w:val="00D72AA8"/>
    <w:rsid w:val="00D73202"/>
    <w:rsid w:val="00D735F6"/>
    <w:rsid w:val="00D73BD7"/>
    <w:rsid w:val="00D7459F"/>
    <w:rsid w:val="00D75657"/>
    <w:rsid w:val="00D75B56"/>
    <w:rsid w:val="00D76143"/>
    <w:rsid w:val="00D77093"/>
    <w:rsid w:val="00D7768C"/>
    <w:rsid w:val="00D8039D"/>
    <w:rsid w:val="00D8069D"/>
    <w:rsid w:val="00D81986"/>
    <w:rsid w:val="00D81C00"/>
    <w:rsid w:val="00D8316C"/>
    <w:rsid w:val="00D841C7"/>
    <w:rsid w:val="00D8542C"/>
    <w:rsid w:val="00D85442"/>
    <w:rsid w:val="00D85471"/>
    <w:rsid w:val="00D85611"/>
    <w:rsid w:val="00D87CB2"/>
    <w:rsid w:val="00D92370"/>
    <w:rsid w:val="00D96702"/>
    <w:rsid w:val="00DA57A9"/>
    <w:rsid w:val="00DA6A56"/>
    <w:rsid w:val="00DB0623"/>
    <w:rsid w:val="00DB0789"/>
    <w:rsid w:val="00DB07C5"/>
    <w:rsid w:val="00DB3F1A"/>
    <w:rsid w:val="00DC2030"/>
    <w:rsid w:val="00DC2AF5"/>
    <w:rsid w:val="00DC33F7"/>
    <w:rsid w:val="00DC3A0E"/>
    <w:rsid w:val="00DC44B9"/>
    <w:rsid w:val="00DC6C7C"/>
    <w:rsid w:val="00DC7164"/>
    <w:rsid w:val="00DD1C5A"/>
    <w:rsid w:val="00DD561A"/>
    <w:rsid w:val="00DD5962"/>
    <w:rsid w:val="00DD5B46"/>
    <w:rsid w:val="00DD6779"/>
    <w:rsid w:val="00DD6AD1"/>
    <w:rsid w:val="00DE02D2"/>
    <w:rsid w:val="00DE0588"/>
    <w:rsid w:val="00DE070E"/>
    <w:rsid w:val="00DE1675"/>
    <w:rsid w:val="00DE7677"/>
    <w:rsid w:val="00DE7CB2"/>
    <w:rsid w:val="00DF2AA2"/>
    <w:rsid w:val="00DF6AFC"/>
    <w:rsid w:val="00DF6E48"/>
    <w:rsid w:val="00E02212"/>
    <w:rsid w:val="00E022CD"/>
    <w:rsid w:val="00E042C7"/>
    <w:rsid w:val="00E06EBD"/>
    <w:rsid w:val="00E07550"/>
    <w:rsid w:val="00E12B1F"/>
    <w:rsid w:val="00E13075"/>
    <w:rsid w:val="00E14BBC"/>
    <w:rsid w:val="00E15B5C"/>
    <w:rsid w:val="00E16EF2"/>
    <w:rsid w:val="00E1782F"/>
    <w:rsid w:val="00E21715"/>
    <w:rsid w:val="00E22A6D"/>
    <w:rsid w:val="00E237AF"/>
    <w:rsid w:val="00E23D75"/>
    <w:rsid w:val="00E2406D"/>
    <w:rsid w:val="00E35486"/>
    <w:rsid w:val="00E37870"/>
    <w:rsid w:val="00E40CFE"/>
    <w:rsid w:val="00E41ED2"/>
    <w:rsid w:val="00E4265E"/>
    <w:rsid w:val="00E42BA5"/>
    <w:rsid w:val="00E4320D"/>
    <w:rsid w:val="00E43945"/>
    <w:rsid w:val="00E43EF1"/>
    <w:rsid w:val="00E44E5C"/>
    <w:rsid w:val="00E45764"/>
    <w:rsid w:val="00E458C1"/>
    <w:rsid w:val="00E46B0E"/>
    <w:rsid w:val="00E5193E"/>
    <w:rsid w:val="00E52738"/>
    <w:rsid w:val="00E542EE"/>
    <w:rsid w:val="00E547A2"/>
    <w:rsid w:val="00E54A42"/>
    <w:rsid w:val="00E556A0"/>
    <w:rsid w:val="00E55AC8"/>
    <w:rsid w:val="00E570A1"/>
    <w:rsid w:val="00E60397"/>
    <w:rsid w:val="00E6079F"/>
    <w:rsid w:val="00E6389A"/>
    <w:rsid w:val="00E6467E"/>
    <w:rsid w:val="00E744EA"/>
    <w:rsid w:val="00E760A7"/>
    <w:rsid w:val="00E76C18"/>
    <w:rsid w:val="00E776F6"/>
    <w:rsid w:val="00E7771B"/>
    <w:rsid w:val="00E77BCB"/>
    <w:rsid w:val="00E77EB0"/>
    <w:rsid w:val="00E82375"/>
    <w:rsid w:val="00E82706"/>
    <w:rsid w:val="00E82BE9"/>
    <w:rsid w:val="00E8436C"/>
    <w:rsid w:val="00E90686"/>
    <w:rsid w:val="00E91910"/>
    <w:rsid w:val="00E91AA6"/>
    <w:rsid w:val="00E91EFF"/>
    <w:rsid w:val="00E92E3E"/>
    <w:rsid w:val="00E955CB"/>
    <w:rsid w:val="00E95FAE"/>
    <w:rsid w:val="00E96048"/>
    <w:rsid w:val="00E968A3"/>
    <w:rsid w:val="00EA041E"/>
    <w:rsid w:val="00EA0431"/>
    <w:rsid w:val="00EA0940"/>
    <w:rsid w:val="00EA63F5"/>
    <w:rsid w:val="00EB0BA9"/>
    <w:rsid w:val="00EB3E93"/>
    <w:rsid w:val="00EB55C2"/>
    <w:rsid w:val="00EB6ED8"/>
    <w:rsid w:val="00EB7623"/>
    <w:rsid w:val="00EC13C0"/>
    <w:rsid w:val="00EC1B68"/>
    <w:rsid w:val="00EC238E"/>
    <w:rsid w:val="00EC2421"/>
    <w:rsid w:val="00EC3986"/>
    <w:rsid w:val="00EC4919"/>
    <w:rsid w:val="00EC56C1"/>
    <w:rsid w:val="00EC5BEE"/>
    <w:rsid w:val="00EC5CFB"/>
    <w:rsid w:val="00EC62D3"/>
    <w:rsid w:val="00EC6F05"/>
    <w:rsid w:val="00EC7A98"/>
    <w:rsid w:val="00ED0453"/>
    <w:rsid w:val="00ED2611"/>
    <w:rsid w:val="00ED2D0E"/>
    <w:rsid w:val="00ED52D5"/>
    <w:rsid w:val="00ED59DC"/>
    <w:rsid w:val="00ED7656"/>
    <w:rsid w:val="00EE1476"/>
    <w:rsid w:val="00EE2573"/>
    <w:rsid w:val="00EE3877"/>
    <w:rsid w:val="00EE38E8"/>
    <w:rsid w:val="00EE3A49"/>
    <w:rsid w:val="00EE4582"/>
    <w:rsid w:val="00EE581F"/>
    <w:rsid w:val="00EE5E62"/>
    <w:rsid w:val="00EE6496"/>
    <w:rsid w:val="00EE6C22"/>
    <w:rsid w:val="00EE6FAF"/>
    <w:rsid w:val="00EE7BDA"/>
    <w:rsid w:val="00EF015A"/>
    <w:rsid w:val="00EF2E24"/>
    <w:rsid w:val="00EF43EF"/>
    <w:rsid w:val="00EF7BC1"/>
    <w:rsid w:val="00F01D9A"/>
    <w:rsid w:val="00F03243"/>
    <w:rsid w:val="00F04126"/>
    <w:rsid w:val="00F0461D"/>
    <w:rsid w:val="00F05AB7"/>
    <w:rsid w:val="00F05FFE"/>
    <w:rsid w:val="00F07259"/>
    <w:rsid w:val="00F07777"/>
    <w:rsid w:val="00F07E5F"/>
    <w:rsid w:val="00F102B8"/>
    <w:rsid w:val="00F11188"/>
    <w:rsid w:val="00F12169"/>
    <w:rsid w:val="00F12515"/>
    <w:rsid w:val="00F126BB"/>
    <w:rsid w:val="00F13365"/>
    <w:rsid w:val="00F14F28"/>
    <w:rsid w:val="00F168B5"/>
    <w:rsid w:val="00F203BE"/>
    <w:rsid w:val="00F209B0"/>
    <w:rsid w:val="00F218B9"/>
    <w:rsid w:val="00F225C5"/>
    <w:rsid w:val="00F22864"/>
    <w:rsid w:val="00F232ED"/>
    <w:rsid w:val="00F252FF"/>
    <w:rsid w:val="00F30212"/>
    <w:rsid w:val="00F3036B"/>
    <w:rsid w:val="00F3267C"/>
    <w:rsid w:val="00F345DE"/>
    <w:rsid w:val="00F35635"/>
    <w:rsid w:val="00F36EE7"/>
    <w:rsid w:val="00F40AED"/>
    <w:rsid w:val="00F40DF2"/>
    <w:rsid w:val="00F4107B"/>
    <w:rsid w:val="00F418CF"/>
    <w:rsid w:val="00F41E9F"/>
    <w:rsid w:val="00F42C49"/>
    <w:rsid w:val="00F45ABF"/>
    <w:rsid w:val="00F50530"/>
    <w:rsid w:val="00F50CC8"/>
    <w:rsid w:val="00F50DD4"/>
    <w:rsid w:val="00F52E45"/>
    <w:rsid w:val="00F536D2"/>
    <w:rsid w:val="00F613B4"/>
    <w:rsid w:val="00F63ACB"/>
    <w:rsid w:val="00F63FC2"/>
    <w:rsid w:val="00F6466F"/>
    <w:rsid w:val="00F64911"/>
    <w:rsid w:val="00F70F8A"/>
    <w:rsid w:val="00F72C12"/>
    <w:rsid w:val="00F743D6"/>
    <w:rsid w:val="00F75045"/>
    <w:rsid w:val="00F771BD"/>
    <w:rsid w:val="00F80B7B"/>
    <w:rsid w:val="00F8195C"/>
    <w:rsid w:val="00F822B8"/>
    <w:rsid w:val="00F822C4"/>
    <w:rsid w:val="00F827C0"/>
    <w:rsid w:val="00F85295"/>
    <w:rsid w:val="00F86672"/>
    <w:rsid w:val="00F908A4"/>
    <w:rsid w:val="00F92546"/>
    <w:rsid w:val="00F95857"/>
    <w:rsid w:val="00F95AED"/>
    <w:rsid w:val="00F96F6E"/>
    <w:rsid w:val="00F975FA"/>
    <w:rsid w:val="00FA0128"/>
    <w:rsid w:val="00FA172C"/>
    <w:rsid w:val="00FA258F"/>
    <w:rsid w:val="00FA2DD5"/>
    <w:rsid w:val="00FA3865"/>
    <w:rsid w:val="00FA3ED7"/>
    <w:rsid w:val="00FA5042"/>
    <w:rsid w:val="00FB037A"/>
    <w:rsid w:val="00FB0C85"/>
    <w:rsid w:val="00FB1253"/>
    <w:rsid w:val="00FB129C"/>
    <w:rsid w:val="00FB33E9"/>
    <w:rsid w:val="00FB3950"/>
    <w:rsid w:val="00FB514C"/>
    <w:rsid w:val="00FB6866"/>
    <w:rsid w:val="00FC1818"/>
    <w:rsid w:val="00FC2419"/>
    <w:rsid w:val="00FC2742"/>
    <w:rsid w:val="00FC2979"/>
    <w:rsid w:val="00FC395B"/>
    <w:rsid w:val="00FC4ACD"/>
    <w:rsid w:val="00FC7D8E"/>
    <w:rsid w:val="00FD0601"/>
    <w:rsid w:val="00FD0CAF"/>
    <w:rsid w:val="00FD32A3"/>
    <w:rsid w:val="00FD364B"/>
    <w:rsid w:val="00FD3E10"/>
    <w:rsid w:val="00FD4699"/>
    <w:rsid w:val="00FD47BA"/>
    <w:rsid w:val="00FD4BB2"/>
    <w:rsid w:val="00FD5560"/>
    <w:rsid w:val="00FD7BFA"/>
    <w:rsid w:val="00FE050E"/>
    <w:rsid w:val="00FE0856"/>
    <w:rsid w:val="00FE0B60"/>
    <w:rsid w:val="00FE0E0B"/>
    <w:rsid w:val="00FE1DAE"/>
    <w:rsid w:val="00FE34D7"/>
    <w:rsid w:val="00FE3BF8"/>
    <w:rsid w:val="00FE4068"/>
    <w:rsid w:val="00FE4DE8"/>
    <w:rsid w:val="00FE511C"/>
    <w:rsid w:val="00FE54BA"/>
    <w:rsid w:val="00FE6584"/>
    <w:rsid w:val="00FE7378"/>
    <w:rsid w:val="00FE7439"/>
    <w:rsid w:val="00FF1795"/>
    <w:rsid w:val="00FF2D63"/>
    <w:rsid w:val="00FF52F3"/>
    <w:rsid w:val="00FF6F63"/>
    <w:rsid w:val="00FF76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0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6F"/>
    <w:pPr>
      <w:spacing w:after="240" w:line="240" w:lineRule="auto"/>
    </w:pPr>
    <w:rPr>
      <w:sz w:val="24"/>
    </w:rPr>
  </w:style>
  <w:style w:type="paragraph" w:styleId="Heading1">
    <w:name w:val="heading 1"/>
    <w:basedOn w:val="Normal"/>
    <w:next w:val="Normal"/>
    <w:link w:val="Heading1Char"/>
    <w:uiPriority w:val="9"/>
    <w:qFormat/>
    <w:rsid w:val="007D7208"/>
    <w:pPr>
      <w:keepNext/>
      <w:keepLines/>
      <w:numPr>
        <w:numId w:val="1"/>
      </w:numPr>
      <w:pBdr>
        <w:top w:val="single" w:sz="4" w:space="1" w:color="auto"/>
        <w:bottom w:val="single" w:sz="4" w:space="1" w:color="auto"/>
      </w:pBdr>
      <w:spacing w:before="440"/>
      <w:outlineLvl w:val="0"/>
    </w:pPr>
    <w:rPr>
      <w:rFonts w:asciiTheme="majorHAnsi" w:eastAsiaTheme="majorEastAsia" w:hAnsiTheme="majorHAnsi" w:cstheme="majorBidi"/>
      <w:b/>
      <w:sz w:val="30"/>
      <w:szCs w:val="32"/>
    </w:rPr>
  </w:style>
  <w:style w:type="paragraph" w:styleId="Heading2">
    <w:name w:val="heading 2"/>
    <w:basedOn w:val="Normal"/>
    <w:next w:val="Normal"/>
    <w:link w:val="Heading2Char"/>
    <w:uiPriority w:val="9"/>
    <w:unhideWhenUsed/>
    <w:qFormat/>
    <w:rsid w:val="009B24FD"/>
    <w:pPr>
      <w:keepNext/>
      <w:keepLines/>
      <w:numPr>
        <w:numId w:val="4"/>
      </w:numPr>
      <w:spacing w:before="44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3E3E1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99"/>
    <w:pPr>
      <w:tabs>
        <w:tab w:val="center" w:pos="4513"/>
        <w:tab w:val="right" w:pos="9026"/>
      </w:tabs>
    </w:pPr>
  </w:style>
  <w:style w:type="character" w:customStyle="1" w:styleId="HeaderChar">
    <w:name w:val="Header Char"/>
    <w:basedOn w:val="DefaultParagraphFont"/>
    <w:link w:val="Header"/>
    <w:uiPriority w:val="99"/>
    <w:rsid w:val="005C3E99"/>
  </w:style>
  <w:style w:type="paragraph" w:styleId="Footer">
    <w:name w:val="footer"/>
    <w:basedOn w:val="Normal"/>
    <w:link w:val="FooterChar"/>
    <w:unhideWhenUsed/>
    <w:rsid w:val="005C3E99"/>
    <w:pPr>
      <w:tabs>
        <w:tab w:val="center" w:pos="4513"/>
        <w:tab w:val="right" w:pos="9026"/>
      </w:tabs>
    </w:pPr>
  </w:style>
  <w:style w:type="character" w:customStyle="1" w:styleId="FooterChar">
    <w:name w:val="Footer Char"/>
    <w:basedOn w:val="DefaultParagraphFont"/>
    <w:link w:val="Footer"/>
    <w:uiPriority w:val="99"/>
    <w:rsid w:val="005C3E99"/>
  </w:style>
  <w:style w:type="table" w:styleId="TableGrid">
    <w:name w:val="Table Grid"/>
    <w:basedOn w:val="TableNormal"/>
    <w:uiPriority w:val="39"/>
    <w:rsid w:val="005C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E99"/>
    <w:pPr>
      <w:ind w:left="720"/>
      <w:contextualSpacing/>
    </w:pPr>
  </w:style>
  <w:style w:type="character" w:customStyle="1" w:styleId="Heading1Char">
    <w:name w:val="Heading 1 Char"/>
    <w:basedOn w:val="DefaultParagraphFont"/>
    <w:link w:val="Heading1"/>
    <w:uiPriority w:val="9"/>
    <w:rsid w:val="007D7208"/>
    <w:rPr>
      <w:rFonts w:asciiTheme="majorHAnsi" w:eastAsiaTheme="majorEastAsia" w:hAnsiTheme="majorHAnsi" w:cstheme="majorBidi"/>
      <w:b/>
      <w:sz w:val="30"/>
      <w:szCs w:val="32"/>
    </w:rPr>
  </w:style>
  <w:style w:type="character" w:styleId="CommentReference">
    <w:name w:val="annotation reference"/>
    <w:basedOn w:val="DefaultParagraphFont"/>
    <w:uiPriority w:val="99"/>
    <w:unhideWhenUsed/>
    <w:rsid w:val="006D271A"/>
    <w:rPr>
      <w:sz w:val="16"/>
      <w:szCs w:val="16"/>
    </w:rPr>
  </w:style>
  <w:style w:type="paragraph" w:styleId="CommentText">
    <w:name w:val="annotation text"/>
    <w:basedOn w:val="Normal"/>
    <w:link w:val="CommentTextChar"/>
    <w:uiPriority w:val="99"/>
    <w:unhideWhenUsed/>
    <w:rsid w:val="006D271A"/>
    <w:rPr>
      <w:sz w:val="20"/>
      <w:szCs w:val="20"/>
    </w:rPr>
  </w:style>
  <w:style w:type="character" w:customStyle="1" w:styleId="CommentTextChar">
    <w:name w:val="Comment Text Char"/>
    <w:basedOn w:val="DefaultParagraphFont"/>
    <w:link w:val="CommentText"/>
    <w:uiPriority w:val="99"/>
    <w:rsid w:val="006D271A"/>
    <w:rPr>
      <w:sz w:val="20"/>
      <w:szCs w:val="20"/>
    </w:rPr>
  </w:style>
  <w:style w:type="paragraph" w:styleId="CommentSubject">
    <w:name w:val="annotation subject"/>
    <w:basedOn w:val="CommentText"/>
    <w:next w:val="CommentText"/>
    <w:link w:val="CommentSubjectChar"/>
    <w:uiPriority w:val="99"/>
    <w:semiHidden/>
    <w:unhideWhenUsed/>
    <w:rsid w:val="006D271A"/>
    <w:rPr>
      <w:b/>
      <w:bCs/>
    </w:rPr>
  </w:style>
  <w:style w:type="character" w:customStyle="1" w:styleId="CommentSubjectChar">
    <w:name w:val="Comment Subject Char"/>
    <w:basedOn w:val="CommentTextChar"/>
    <w:link w:val="CommentSubject"/>
    <w:uiPriority w:val="99"/>
    <w:semiHidden/>
    <w:rsid w:val="006D271A"/>
    <w:rPr>
      <w:b/>
      <w:bCs/>
      <w:sz w:val="20"/>
      <w:szCs w:val="20"/>
    </w:rPr>
  </w:style>
  <w:style w:type="paragraph" w:styleId="BalloonText">
    <w:name w:val="Balloon Text"/>
    <w:basedOn w:val="Normal"/>
    <w:link w:val="BalloonTextChar"/>
    <w:uiPriority w:val="99"/>
    <w:semiHidden/>
    <w:unhideWhenUsed/>
    <w:rsid w:val="006D2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71A"/>
    <w:rPr>
      <w:rFonts w:ascii="Segoe UI" w:hAnsi="Segoe UI" w:cs="Segoe UI"/>
      <w:sz w:val="18"/>
      <w:szCs w:val="18"/>
    </w:rPr>
  </w:style>
  <w:style w:type="character" w:styleId="Emphasis">
    <w:name w:val="Emphasis"/>
    <w:basedOn w:val="DefaultParagraphFont"/>
    <w:uiPriority w:val="20"/>
    <w:qFormat/>
    <w:rsid w:val="00352139"/>
    <w:rPr>
      <w:i/>
      <w:iCs/>
    </w:rPr>
  </w:style>
  <w:style w:type="paragraph" w:customStyle="1" w:styleId="bodytext1">
    <w:name w:val="bodytext1"/>
    <w:basedOn w:val="Normal"/>
    <w:rsid w:val="00352139"/>
    <w:rPr>
      <w:rFonts w:ascii="Arial" w:eastAsia="Times New Roman" w:hAnsi="Arial" w:cs="Arial"/>
      <w:sz w:val="22"/>
      <w:lang w:eastAsia="en-GB"/>
    </w:rPr>
  </w:style>
  <w:style w:type="character" w:styleId="Hyperlink">
    <w:name w:val="Hyperlink"/>
    <w:basedOn w:val="DefaultParagraphFont"/>
    <w:uiPriority w:val="99"/>
    <w:unhideWhenUsed/>
    <w:rsid w:val="00A447FB"/>
    <w:rPr>
      <w:strike w:val="0"/>
      <w:dstrike w:val="0"/>
      <w:color w:val="332A86"/>
      <w:u w:val="none"/>
      <w:effect w:val="none"/>
    </w:rPr>
  </w:style>
  <w:style w:type="paragraph" w:styleId="NoSpacing">
    <w:name w:val="No Spacing"/>
    <w:uiPriority w:val="1"/>
    <w:qFormat/>
    <w:rsid w:val="00607B2D"/>
    <w:pPr>
      <w:spacing w:after="0" w:line="240" w:lineRule="auto"/>
    </w:pPr>
    <w:rPr>
      <w:sz w:val="24"/>
    </w:rPr>
  </w:style>
  <w:style w:type="paragraph" w:customStyle="1" w:styleId="blackitalictext">
    <w:name w:val="black italic text"/>
    <w:basedOn w:val="Normal"/>
    <w:link w:val="blackitalictextChar"/>
    <w:qFormat/>
    <w:rsid w:val="00AB4D6F"/>
    <w:pPr>
      <w:spacing w:before="60" w:after="60"/>
    </w:pPr>
    <w:rPr>
      <w:i/>
    </w:rPr>
  </w:style>
  <w:style w:type="paragraph" w:customStyle="1" w:styleId="Redtext">
    <w:name w:val="Red text"/>
    <w:basedOn w:val="Normal"/>
    <w:link w:val="RedtextChar"/>
    <w:qFormat/>
    <w:rsid w:val="00607B2D"/>
    <w:pPr>
      <w:spacing w:before="120" w:after="120"/>
    </w:pPr>
    <w:rPr>
      <w:i/>
      <w:color w:val="FF0000"/>
    </w:rPr>
  </w:style>
  <w:style w:type="character" w:customStyle="1" w:styleId="blackitalictextChar">
    <w:name w:val="black italic text Char"/>
    <w:basedOn w:val="DefaultParagraphFont"/>
    <w:link w:val="blackitalictext"/>
    <w:rsid w:val="00AB4D6F"/>
    <w:rPr>
      <w:i/>
      <w:sz w:val="24"/>
    </w:rPr>
  </w:style>
  <w:style w:type="character" w:customStyle="1" w:styleId="RedtextChar">
    <w:name w:val="Red text Char"/>
    <w:basedOn w:val="DefaultParagraphFont"/>
    <w:link w:val="Redtext"/>
    <w:rsid w:val="00607B2D"/>
    <w:rPr>
      <w:i/>
      <w:color w:val="FF0000"/>
      <w:sz w:val="24"/>
    </w:rPr>
  </w:style>
  <w:style w:type="character" w:customStyle="1" w:styleId="Heading2Char">
    <w:name w:val="Heading 2 Char"/>
    <w:basedOn w:val="DefaultParagraphFont"/>
    <w:link w:val="Heading2"/>
    <w:uiPriority w:val="9"/>
    <w:rsid w:val="009B24FD"/>
    <w:rPr>
      <w:rFonts w:asciiTheme="majorHAnsi" w:eastAsiaTheme="majorEastAsia" w:hAnsiTheme="majorHAnsi" w:cstheme="majorBidi"/>
      <w:b/>
      <w:sz w:val="28"/>
      <w:szCs w:val="26"/>
    </w:rPr>
  </w:style>
  <w:style w:type="paragraph" w:customStyle="1" w:styleId="Bulletedlist">
    <w:name w:val="Bulleted list"/>
    <w:basedOn w:val="blackitalictext"/>
    <w:link w:val="BulletedlistChar"/>
    <w:qFormat/>
    <w:rsid w:val="009B24FD"/>
    <w:pPr>
      <w:numPr>
        <w:numId w:val="2"/>
      </w:numPr>
      <w:spacing w:before="0" w:after="200"/>
      <w:ind w:left="714" w:hanging="357"/>
      <w:contextualSpacing/>
    </w:pPr>
    <w:rPr>
      <w:i w:val="0"/>
    </w:rPr>
  </w:style>
  <w:style w:type="character" w:styleId="SubtleEmphasis">
    <w:name w:val="Subtle Emphasis"/>
    <w:basedOn w:val="DefaultParagraphFont"/>
    <w:uiPriority w:val="19"/>
    <w:rsid w:val="00AB4D6F"/>
    <w:rPr>
      <w:i/>
      <w:iCs/>
      <w:color w:val="404040" w:themeColor="text1" w:themeTint="BF"/>
    </w:rPr>
  </w:style>
  <w:style w:type="character" w:customStyle="1" w:styleId="BulletedlistChar">
    <w:name w:val="Bulleted list Char"/>
    <w:basedOn w:val="blackitalictextChar"/>
    <w:link w:val="Bulletedlist"/>
    <w:rsid w:val="009B24FD"/>
    <w:rPr>
      <w:i w:val="0"/>
      <w:sz w:val="24"/>
    </w:rPr>
  </w:style>
  <w:style w:type="paragraph" w:styleId="Subtitle">
    <w:name w:val="Subtitle"/>
    <w:basedOn w:val="Normal"/>
    <w:next w:val="Normal"/>
    <w:link w:val="SubtitleChar"/>
    <w:uiPriority w:val="11"/>
    <w:qFormat/>
    <w:rsid w:val="00AB4D6F"/>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B4D6F"/>
    <w:rPr>
      <w:rFonts w:eastAsiaTheme="minorEastAsia"/>
      <w:color w:val="5A5A5A" w:themeColor="text1" w:themeTint="A5"/>
      <w:spacing w:val="15"/>
    </w:rPr>
  </w:style>
  <w:style w:type="character" w:styleId="PageNumber">
    <w:name w:val="page number"/>
    <w:basedOn w:val="DefaultParagraphFont"/>
    <w:rsid w:val="00316DB6"/>
  </w:style>
  <w:style w:type="paragraph" w:styleId="Revision">
    <w:name w:val="Revision"/>
    <w:hidden/>
    <w:uiPriority w:val="99"/>
    <w:semiHidden/>
    <w:rsid w:val="00020EF2"/>
    <w:pPr>
      <w:spacing w:after="0" w:line="240" w:lineRule="auto"/>
    </w:pPr>
    <w:rPr>
      <w:sz w:val="24"/>
    </w:rPr>
  </w:style>
  <w:style w:type="character" w:customStyle="1" w:styleId="TextChar">
    <w:name w:val="Text Char"/>
    <w:link w:val="Text"/>
    <w:uiPriority w:val="99"/>
    <w:locked/>
    <w:rsid w:val="00794AB1"/>
    <w:rPr>
      <w:sz w:val="24"/>
      <w:lang w:val="en-US"/>
    </w:rPr>
  </w:style>
  <w:style w:type="paragraph" w:customStyle="1" w:styleId="Text">
    <w:name w:val="Text"/>
    <w:basedOn w:val="Normal"/>
    <w:link w:val="TextChar"/>
    <w:uiPriority w:val="99"/>
    <w:qFormat/>
    <w:rsid w:val="00794AB1"/>
    <w:pPr>
      <w:tabs>
        <w:tab w:val="left" w:pos="1080"/>
      </w:tabs>
      <w:suppressAutoHyphens/>
      <w:spacing w:before="60" w:after="60"/>
    </w:pPr>
    <w:rPr>
      <w:lang w:val="en-US"/>
    </w:rPr>
  </w:style>
  <w:style w:type="paragraph" w:customStyle="1" w:styleId="BulletList1">
    <w:name w:val="Bullet List 1"/>
    <w:basedOn w:val="Normal"/>
    <w:rsid w:val="009D0EC2"/>
    <w:pPr>
      <w:numPr>
        <w:numId w:val="5"/>
      </w:numPr>
      <w:spacing w:after="0"/>
    </w:pPr>
    <w:rPr>
      <w:rFonts w:ascii="Times New Roman" w:eastAsia="Times New Roman" w:hAnsi="Times New Roman" w:cs="Times New Roman"/>
      <w:szCs w:val="20"/>
      <w:lang w:val="en-US"/>
    </w:rPr>
  </w:style>
  <w:style w:type="character" w:customStyle="1" w:styleId="SampletextChar">
    <w:name w:val="Sample text Char"/>
    <w:link w:val="Sampletext"/>
    <w:locked/>
    <w:rsid w:val="00CC4405"/>
    <w:rPr>
      <w:i/>
      <w:sz w:val="24"/>
    </w:rPr>
  </w:style>
  <w:style w:type="paragraph" w:customStyle="1" w:styleId="Sampletext">
    <w:name w:val="Sample text"/>
    <w:basedOn w:val="Normal"/>
    <w:link w:val="SampletextChar"/>
    <w:rsid w:val="00CC4405"/>
    <w:pPr>
      <w:overflowPunct w:val="0"/>
      <w:autoSpaceDE w:val="0"/>
      <w:autoSpaceDN w:val="0"/>
      <w:adjustRightInd w:val="0"/>
      <w:spacing w:before="60" w:after="60" w:line="280" w:lineRule="atLeast"/>
    </w:pPr>
    <w:rPr>
      <w:i/>
    </w:rPr>
  </w:style>
  <w:style w:type="paragraph" w:customStyle="1" w:styleId="tabletext">
    <w:name w:val="table_text"/>
    <w:basedOn w:val="Normal"/>
    <w:rsid w:val="00A84254"/>
    <w:pPr>
      <w:keepNext/>
      <w:tabs>
        <w:tab w:val="left" w:pos="1080"/>
      </w:tabs>
      <w:spacing w:before="60" w:after="60"/>
    </w:pPr>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3E3E1A"/>
    <w:rPr>
      <w:rFonts w:asciiTheme="majorHAnsi" w:eastAsiaTheme="majorEastAsia" w:hAnsiTheme="majorHAnsi" w:cstheme="majorBidi"/>
      <w:b/>
      <w:bCs/>
      <w:color w:val="5B9BD5" w:themeColor="accent1"/>
      <w:sz w:val="24"/>
    </w:rPr>
  </w:style>
  <w:style w:type="character" w:styleId="FollowedHyperlink">
    <w:name w:val="FollowedHyperlink"/>
    <w:basedOn w:val="DefaultParagraphFont"/>
    <w:uiPriority w:val="99"/>
    <w:semiHidden/>
    <w:unhideWhenUsed/>
    <w:rsid w:val="007879AD"/>
    <w:rPr>
      <w:color w:val="954F72" w:themeColor="followedHyperlink"/>
      <w:u w:val="single"/>
    </w:rPr>
  </w:style>
  <w:style w:type="paragraph" w:styleId="Caption">
    <w:name w:val="caption"/>
    <w:basedOn w:val="Normal"/>
    <w:next w:val="Normal"/>
    <w:qFormat/>
    <w:rsid w:val="007062CE"/>
    <w:pPr>
      <w:spacing w:before="120" w:after="120"/>
    </w:pPr>
    <w:rPr>
      <w:rFonts w:ascii="Times New Roman" w:eastAsia="Times New Roman" w:hAnsi="Times New Roman" w:cs="Times New Roman"/>
      <w:b/>
      <w:szCs w:val="20"/>
      <w:lang w:val="en-US"/>
    </w:rPr>
  </w:style>
  <w:style w:type="paragraph" w:customStyle="1" w:styleId="TableLeftAlign">
    <w:name w:val="TableLeftAlign"/>
    <w:basedOn w:val="Normal"/>
    <w:rsid w:val="007062CE"/>
    <w:pPr>
      <w:suppressAutoHyphens/>
      <w:spacing w:before="60" w:after="60" w:line="240" w:lineRule="atLeast"/>
    </w:pPr>
    <w:rPr>
      <w:rFonts w:ascii="Arial" w:eastAsia="Times New Roman" w:hAnsi="Arial" w:cs="Times New Roman"/>
      <w:sz w:val="22"/>
      <w:lang w:val="en-US"/>
    </w:rPr>
  </w:style>
  <w:style w:type="paragraph" w:styleId="EndnoteText">
    <w:name w:val="endnote text"/>
    <w:basedOn w:val="Normal"/>
    <w:link w:val="EndnoteTextChar"/>
    <w:uiPriority w:val="99"/>
    <w:semiHidden/>
    <w:rsid w:val="0006090E"/>
    <w:pPr>
      <w:spacing w:before="60" w:after="60"/>
      <w:ind w:left="288" w:hanging="288"/>
    </w:pPr>
    <w:rPr>
      <w:rFonts w:ascii="Times New Roman" w:eastAsia="Times New Roman" w:hAnsi="Times New Roman" w:cs="Times New Roman"/>
      <w:szCs w:val="20"/>
      <w:lang w:val="en-US"/>
    </w:rPr>
  </w:style>
  <w:style w:type="character" w:customStyle="1" w:styleId="EndnoteTextChar">
    <w:name w:val="Endnote Text Char"/>
    <w:basedOn w:val="DefaultParagraphFont"/>
    <w:link w:val="EndnoteText"/>
    <w:uiPriority w:val="99"/>
    <w:semiHidden/>
    <w:rsid w:val="0006090E"/>
    <w:rPr>
      <w:rFonts w:ascii="Times New Roman" w:eastAsia="Times New Roman" w:hAnsi="Times New Roman" w:cs="Times New Roman"/>
      <w:sz w:val="24"/>
      <w:szCs w:val="20"/>
      <w:lang w:val="en-US"/>
    </w:rPr>
  </w:style>
  <w:style w:type="paragraph" w:customStyle="1" w:styleId="Instructiontext">
    <w:name w:val="Instruction text"/>
    <w:basedOn w:val="Normal"/>
    <w:link w:val="InstructiontextChar"/>
    <w:qFormat/>
    <w:rsid w:val="0006090E"/>
    <w:pPr>
      <w:keepLines/>
      <w:spacing w:before="60" w:after="60"/>
    </w:pPr>
    <w:rPr>
      <w:rFonts w:ascii="Times New Roman" w:eastAsia="Times New Roman" w:hAnsi="Times New Roman" w:cs="Times New Roman"/>
      <w:sz w:val="22"/>
      <w:szCs w:val="20"/>
      <w:lang w:val="en-US" w:eastAsia="zh-CN"/>
    </w:rPr>
  </w:style>
  <w:style w:type="character" w:customStyle="1" w:styleId="InstructiontextChar">
    <w:name w:val="Instruction text Char"/>
    <w:link w:val="Instructiontext"/>
    <w:rsid w:val="0006090E"/>
    <w:rPr>
      <w:rFonts w:ascii="Times New Roman" w:eastAsia="Times New Roman" w:hAnsi="Times New Roman" w:cs="Times New Roman"/>
      <w:szCs w:val="20"/>
      <w:lang w:val="en-US" w:eastAsia="zh-CN"/>
    </w:rPr>
  </w:style>
  <w:style w:type="paragraph" w:styleId="NormalWeb">
    <w:name w:val="Normal (Web)"/>
    <w:basedOn w:val="Normal"/>
    <w:uiPriority w:val="99"/>
    <w:unhideWhenUsed/>
    <w:rsid w:val="00B927A7"/>
    <w:pPr>
      <w:spacing w:before="100" w:beforeAutospacing="1" w:after="100" w:afterAutospacing="1"/>
    </w:pPr>
    <w:rPr>
      <w:rFonts w:ascii="Times New Roman" w:eastAsia="Times New Roman" w:hAnsi="Times New Roman" w:cs="Times New Roman"/>
      <w:szCs w:val="24"/>
      <w:lang w:val="en-US"/>
    </w:rPr>
  </w:style>
  <w:style w:type="paragraph" w:customStyle="1" w:styleId="normalbodytextblack">
    <w:name w:val="@normal body text black"/>
    <w:basedOn w:val="Normal"/>
    <w:link w:val="normalbodytextblackChar"/>
    <w:qFormat/>
    <w:rsid w:val="00B927A7"/>
    <w:pPr>
      <w:spacing w:after="120"/>
      <w:jc w:val="both"/>
    </w:pPr>
    <w:rPr>
      <w:rFonts w:ascii="Arial" w:eastAsia="Times New Roman" w:hAnsi="Arial" w:cs="Arial"/>
      <w:sz w:val="22"/>
      <w:szCs w:val="24"/>
      <w:lang w:val="en-US"/>
    </w:rPr>
  </w:style>
  <w:style w:type="character" w:customStyle="1" w:styleId="normalbodytextblackChar">
    <w:name w:val="@normal body text black Char"/>
    <w:link w:val="normalbodytextblack"/>
    <w:rsid w:val="00B927A7"/>
    <w:rPr>
      <w:rFonts w:ascii="Arial" w:eastAsia="Times New Roman" w:hAnsi="Arial" w:cs="Arial"/>
      <w:szCs w:val="24"/>
      <w:lang w:val="en-US"/>
    </w:rPr>
  </w:style>
  <w:style w:type="character" w:customStyle="1" w:styleId="normaltextrun">
    <w:name w:val="normaltextrun"/>
    <w:rsid w:val="00B927A7"/>
  </w:style>
  <w:style w:type="character" w:styleId="UnresolvedMention">
    <w:name w:val="Unresolved Mention"/>
    <w:basedOn w:val="DefaultParagraphFont"/>
    <w:uiPriority w:val="99"/>
    <w:semiHidden/>
    <w:unhideWhenUsed/>
    <w:rsid w:val="00F2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834">
      <w:bodyDiv w:val="1"/>
      <w:marLeft w:val="5"/>
      <w:marRight w:val="5"/>
      <w:marTop w:val="0"/>
      <w:marBottom w:val="0"/>
      <w:divBdr>
        <w:top w:val="none" w:sz="0" w:space="0" w:color="auto"/>
        <w:left w:val="none" w:sz="0" w:space="0" w:color="auto"/>
        <w:bottom w:val="none" w:sz="0" w:space="0" w:color="auto"/>
        <w:right w:val="none" w:sz="0" w:space="0" w:color="auto"/>
      </w:divBdr>
      <w:divsChild>
        <w:div w:id="403768681">
          <w:marLeft w:val="0"/>
          <w:marRight w:val="0"/>
          <w:marTop w:val="0"/>
          <w:marBottom w:val="0"/>
          <w:divBdr>
            <w:top w:val="none" w:sz="0" w:space="0" w:color="auto"/>
            <w:left w:val="none" w:sz="0" w:space="0" w:color="auto"/>
            <w:bottom w:val="none" w:sz="0" w:space="0" w:color="auto"/>
            <w:right w:val="none" w:sz="0" w:space="0" w:color="auto"/>
          </w:divBdr>
          <w:divsChild>
            <w:div w:id="15657494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722872503">
                  <w:marLeft w:val="0"/>
                  <w:marRight w:val="0"/>
                  <w:marTop w:val="100"/>
                  <w:marBottom w:val="100"/>
                  <w:divBdr>
                    <w:top w:val="single" w:sz="6" w:space="4" w:color="BBBBBB"/>
                    <w:left w:val="single" w:sz="6" w:space="4" w:color="BBBBBB"/>
                    <w:bottom w:val="single" w:sz="6" w:space="4" w:color="BBBBBB"/>
                    <w:right w:val="single" w:sz="6" w:space="4" w:color="BBBBBB"/>
                  </w:divBdr>
                  <w:divsChild>
                    <w:div w:id="14813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9110">
      <w:bodyDiv w:val="1"/>
      <w:marLeft w:val="0"/>
      <w:marRight w:val="0"/>
      <w:marTop w:val="0"/>
      <w:marBottom w:val="0"/>
      <w:divBdr>
        <w:top w:val="none" w:sz="0" w:space="0" w:color="auto"/>
        <w:left w:val="none" w:sz="0" w:space="0" w:color="auto"/>
        <w:bottom w:val="none" w:sz="0" w:space="0" w:color="auto"/>
        <w:right w:val="none" w:sz="0" w:space="0" w:color="auto"/>
      </w:divBdr>
    </w:div>
    <w:div w:id="710806637">
      <w:bodyDiv w:val="1"/>
      <w:marLeft w:val="0"/>
      <w:marRight w:val="0"/>
      <w:marTop w:val="0"/>
      <w:marBottom w:val="0"/>
      <w:divBdr>
        <w:top w:val="none" w:sz="0" w:space="0" w:color="auto"/>
        <w:left w:val="none" w:sz="0" w:space="0" w:color="auto"/>
        <w:bottom w:val="none" w:sz="0" w:space="0" w:color="auto"/>
        <w:right w:val="none" w:sz="0" w:space="0" w:color="auto"/>
      </w:divBdr>
    </w:div>
    <w:div w:id="731002555">
      <w:bodyDiv w:val="1"/>
      <w:marLeft w:val="5"/>
      <w:marRight w:val="5"/>
      <w:marTop w:val="0"/>
      <w:marBottom w:val="0"/>
      <w:divBdr>
        <w:top w:val="none" w:sz="0" w:space="0" w:color="auto"/>
        <w:left w:val="none" w:sz="0" w:space="0" w:color="auto"/>
        <w:bottom w:val="none" w:sz="0" w:space="0" w:color="auto"/>
        <w:right w:val="none" w:sz="0" w:space="0" w:color="auto"/>
      </w:divBdr>
      <w:divsChild>
        <w:div w:id="2016765483">
          <w:marLeft w:val="0"/>
          <w:marRight w:val="0"/>
          <w:marTop w:val="0"/>
          <w:marBottom w:val="0"/>
          <w:divBdr>
            <w:top w:val="none" w:sz="0" w:space="0" w:color="auto"/>
            <w:left w:val="none" w:sz="0" w:space="0" w:color="auto"/>
            <w:bottom w:val="none" w:sz="0" w:space="0" w:color="auto"/>
            <w:right w:val="none" w:sz="0" w:space="0" w:color="auto"/>
          </w:divBdr>
          <w:divsChild>
            <w:div w:id="2103913728">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77890588">
                  <w:marLeft w:val="0"/>
                  <w:marRight w:val="0"/>
                  <w:marTop w:val="100"/>
                  <w:marBottom w:val="100"/>
                  <w:divBdr>
                    <w:top w:val="single" w:sz="6" w:space="4" w:color="BBBBBB"/>
                    <w:left w:val="single" w:sz="6" w:space="4" w:color="BBBBBB"/>
                    <w:bottom w:val="single" w:sz="6" w:space="4" w:color="BBBBBB"/>
                    <w:right w:val="single" w:sz="6" w:space="4" w:color="BBBBBB"/>
                  </w:divBdr>
                  <w:divsChild>
                    <w:div w:id="10286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13505">
      <w:bodyDiv w:val="1"/>
      <w:marLeft w:val="0"/>
      <w:marRight w:val="0"/>
      <w:marTop w:val="0"/>
      <w:marBottom w:val="0"/>
      <w:divBdr>
        <w:top w:val="none" w:sz="0" w:space="0" w:color="auto"/>
        <w:left w:val="none" w:sz="0" w:space="0" w:color="auto"/>
        <w:bottom w:val="none" w:sz="0" w:space="0" w:color="auto"/>
        <w:right w:val="none" w:sz="0" w:space="0" w:color="auto"/>
      </w:divBdr>
    </w:div>
    <w:div w:id="868683845">
      <w:bodyDiv w:val="1"/>
      <w:marLeft w:val="0"/>
      <w:marRight w:val="0"/>
      <w:marTop w:val="0"/>
      <w:marBottom w:val="0"/>
      <w:divBdr>
        <w:top w:val="none" w:sz="0" w:space="0" w:color="auto"/>
        <w:left w:val="none" w:sz="0" w:space="0" w:color="auto"/>
        <w:bottom w:val="none" w:sz="0" w:space="0" w:color="auto"/>
        <w:right w:val="none" w:sz="0" w:space="0" w:color="auto"/>
      </w:divBdr>
    </w:div>
    <w:div w:id="960653842">
      <w:bodyDiv w:val="1"/>
      <w:marLeft w:val="0"/>
      <w:marRight w:val="0"/>
      <w:marTop w:val="0"/>
      <w:marBottom w:val="0"/>
      <w:divBdr>
        <w:top w:val="none" w:sz="0" w:space="0" w:color="auto"/>
        <w:left w:val="none" w:sz="0" w:space="0" w:color="auto"/>
        <w:bottom w:val="none" w:sz="0" w:space="0" w:color="auto"/>
        <w:right w:val="none" w:sz="0" w:space="0" w:color="auto"/>
      </w:divBdr>
    </w:div>
    <w:div w:id="980424888">
      <w:bodyDiv w:val="1"/>
      <w:marLeft w:val="0"/>
      <w:marRight w:val="0"/>
      <w:marTop w:val="0"/>
      <w:marBottom w:val="0"/>
      <w:divBdr>
        <w:top w:val="none" w:sz="0" w:space="0" w:color="auto"/>
        <w:left w:val="none" w:sz="0" w:space="0" w:color="auto"/>
        <w:bottom w:val="none" w:sz="0" w:space="0" w:color="auto"/>
        <w:right w:val="none" w:sz="0" w:space="0" w:color="auto"/>
      </w:divBdr>
    </w:div>
    <w:div w:id="1309245438">
      <w:bodyDiv w:val="1"/>
      <w:marLeft w:val="5"/>
      <w:marRight w:val="5"/>
      <w:marTop w:val="0"/>
      <w:marBottom w:val="0"/>
      <w:divBdr>
        <w:top w:val="none" w:sz="0" w:space="0" w:color="auto"/>
        <w:left w:val="none" w:sz="0" w:space="0" w:color="auto"/>
        <w:bottom w:val="none" w:sz="0" w:space="0" w:color="auto"/>
        <w:right w:val="none" w:sz="0" w:space="0" w:color="auto"/>
      </w:divBdr>
      <w:divsChild>
        <w:div w:id="680476718">
          <w:marLeft w:val="0"/>
          <w:marRight w:val="0"/>
          <w:marTop w:val="0"/>
          <w:marBottom w:val="0"/>
          <w:divBdr>
            <w:top w:val="none" w:sz="0" w:space="0" w:color="auto"/>
            <w:left w:val="none" w:sz="0" w:space="0" w:color="auto"/>
            <w:bottom w:val="none" w:sz="0" w:space="0" w:color="auto"/>
            <w:right w:val="none" w:sz="0" w:space="0" w:color="auto"/>
          </w:divBdr>
          <w:divsChild>
            <w:div w:id="57629974">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34877892">
                  <w:marLeft w:val="0"/>
                  <w:marRight w:val="0"/>
                  <w:marTop w:val="100"/>
                  <w:marBottom w:val="100"/>
                  <w:divBdr>
                    <w:top w:val="single" w:sz="6" w:space="4" w:color="BBBBBB"/>
                    <w:left w:val="single" w:sz="6" w:space="4" w:color="BBBBBB"/>
                    <w:bottom w:val="single" w:sz="6" w:space="4" w:color="BBBBBB"/>
                    <w:right w:val="single" w:sz="6" w:space="4" w:color="BBBBBB"/>
                  </w:divBdr>
                  <w:divsChild>
                    <w:div w:id="20802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7655">
      <w:bodyDiv w:val="1"/>
      <w:marLeft w:val="0"/>
      <w:marRight w:val="0"/>
      <w:marTop w:val="0"/>
      <w:marBottom w:val="0"/>
      <w:divBdr>
        <w:top w:val="none" w:sz="0" w:space="0" w:color="auto"/>
        <w:left w:val="none" w:sz="0" w:space="0" w:color="auto"/>
        <w:bottom w:val="none" w:sz="0" w:space="0" w:color="auto"/>
        <w:right w:val="none" w:sz="0" w:space="0" w:color="auto"/>
      </w:divBdr>
    </w:div>
    <w:div w:id="1513296587">
      <w:bodyDiv w:val="1"/>
      <w:marLeft w:val="0"/>
      <w:marRight w:val="0"/>
      <w:marTop w:val="0"/>
      <w:marBottom w:val="0"/>
      <w:divBdr>
        <w:top w:val="none" w:sz="0" w:space="0" w:color="auto"/>
        <w:left w:val="none" w:sz="0" w:space="0" w:color="auto"/>
        <w:bottom w:val="none" w:sz="0" w:space="0" w:color="auto"/>
        <w:right w:val="none" w:sz="0" w:space="0" w:color="auto"/>
      </w:divBdr>
    </w:div>
    <w:div w:id="1652714270">
      <w:bodyDiv w:val="1"/>
      <w:marLeft w:val="0"/>
      <w:marRight w:val="0"/>
      <w:marTop w:val="0"/>
      <w:marBottom w:val="0"/>
      <w:divBdr>
        <w:top w:val="none" w:sz="0" w:space="0" w:color="auto"/>
        <w:left w:val="none" w:sz="0" w:space="0" w:color="auto"/>
        <w:bottom w:val="none" w:sz="0" w:space="0" w:color="auto"/>
        <w:right w:val="none" w:sz="0" w:space="0" w:color="auto"/>
      </w:divBdr>
    </w:div>
    <w:div w:id="1678844977">
      <w:bodyDiv w:val="1"/>
      <w:marLeft w:val="5"/>
      <w:marRight w:val="5"/>
      <w:marTop w:val="0"/>
      <w:marBottom w:val="0"/>
      <w:divBdr>
        <w:top w:val="none" w:sz="0" w:space="0" w:color="auto"/>
        <w:left w:val="none" w:sz="0" w:space="0" w:color="auto"/>
        <w:bottom w:val="none" w:sz="0" w:space="0" w:color="auto"/>
        <w:right w:val="none" w:sz="0" w:space="0" w:color="auto"/>
      </w:divBdr>
      <w:divsChild>
        <w:div w:id="1863936567">
          <w:marLeft w:val="0"/>
          <w:marRight w:val="0"/>
          <w:marTop w:val="0"/>
          <w:marBottom w:val="0"/>
          <w:divBdr>
            <w:top w:val="none" w:sz="0" w:space="0" w:color="auto"/>
            <w:left w:val="none" w:sz="0" w:space="0" w:color="auto"/>
            <w:bottom w:val="none" w:sz="0" w:space="0" w:color="auto"/>
            <w:right w:val="none" w:sz="0" w:space="0" w:color="auto"/>
          </w:divBdr>
          <w:divsChild>
            <w:div w:id="1147892653">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488837583">
                  <w:marLeft w:val="0"/>
                  <w:marRight w:val="0"/>
                  <w:marTop w:val="100"/>
                  <w:marBottom w:val="100"/>
                  <w:divBdr>
                    <w:top w:val="single" w:sz="6" w:space="4" w:color="BBBBBB"/>
                    <w:left w:val="single" w:sz="6" w:space="4" w:color="BBBBBB"/>
                    <w:bottom w:val="single" w:sz="6" w:space="4" w:color="BBBBBB"/>
                    <w:right w:val="single" w:sz="6" w:space="4" w:color="BBBBBB"/>
                  </w:divBdr>
                  <w:divsChild>
                    <w:div w:id="5157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17">
      <w:bodyDiv w:val="1"/>
      <w:marLeft w:val="5"/>
      <w:marRight w:val="5"/>
      <w:marTop w:val="0"/>
      <w:marBottom w:val="0"/>
      <w:divBdr>
        <w:top w:val="none" w:sz="0" w:space="0" w:color="auto"/>
        <w:left w:val="none" w:sz="0" w:space="0" w:color="auto"/>
        <w:bottom w:val="none" w:sz="0" w:space="0" w:color="auto"/>
        <w:right w:val="none" w:sz="0" w:space="0" w:color="auto"/>
      </w:divBdr>
      <w:divsChild>
        <w:div w:id="1668701911">
          <w:marLeft w:val="0"/>
          <w:marRight w:val="0"/>
          <w:marTop w:val="0"/>
          <w:marBottom w:val="0"/>
          <w:divBdr>
            <w:top w:val="none" w:sz="0" w:space="0" w:color="auto"/>
            <w:left w:val="none" w:sz="0" w:space="0" w:color="auto"/>
            <w:bottom w:val="none" w:sz="0" w:space="0" w:color="auto"/>
            <w:right w:val="none" w:sz="0" w:space="0" w:color="auto"/>
          </w:divBdr>
          <w:divsChild>
            <w:div w:id="1986085358">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2091462746">
                  <w:marLeft w:val="0"/>
                  <w:marRight w:val="0"/>
                  <w:marTop w:val="100"/>
                  <w:marBottom w:val="100"/>
                  <w:divBdr>
                    <w:top w:val="single" w:sz="6" w:space="4" w:color="BBBBBB"/>
                    <w:left w:val="single" w:sz="6" w:space="4" w:color="BBBBBB"/>
                    <w:bottom w:val="single" w:sz="6" w:space="4" w:color="BBBBBB"/>
                    <w:right w:val="single" w:sz="6" w:space="4" w:color="BBBBBB"/>
                  </w:divBdr>
                  <w:divsChild>
                    <w:div w:id="15946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2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linicaltrialsregiste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icaltrialsregiste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3865.B32B95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8998-C831-4B85-9F69-9D01031F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2022-07-04T09:24:00Z</dcterms:created>
  <dcterms:modified xsi:type="dcterms:W3CDTF">2022-07-04T09:24:00Z</dcterms:modified>
</cp:coreProperties>
</file>